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01D86" w14:textId="3EA550AD" w:rsidR="0062626B" w:rsidRPr="00ED2575" w:rsidRDefault="0062626B" w:rsidP="17D7604F">
      <w:pPr>
        <w:pStyle w:val="1bodycopy10pt"/>
        <w:spacing w:line="259" w:lineRule="auto"/>
        <w:jc w:val="center"/>
        <w:rPr>
          <w:rFonts w:ascii="Trebuchet MS" w:hAnsi="Trebuchet MS"/>
          <w:sz w:val="32"/>
          <w:szCs w:val="32"/>
        </w:rPr>
      </w:pPr>
      <w:bookmarkStart w:id="1" w:name="_Toc527971299"/>
      <w:bookmarkStart w:id="2" w:name="_Toc527971524"/>
      <w:bookmarkStart w:id="3" w:name="_Toc527987762"/>
      <w:bookmarkStart w:id="4" w:name="_Toc528050759"/>
      <w:bookmarkStart w:id="5" w:name="_Toc528055942"/>
      <w:bookmarkStart w:id="6" w:name="_Toc528056048"/>
      <w:bookmarkStart w:id="7" w:name="_Toc528056152"/>
      <w:bookmarkStart w:id="8" w:name="_Toc528145501"/>
      <w:bookmarkStart w:id="9" w:name="_Toc528150713"/>
      <w:bookmarkStart w:id="10" w:name="_Toc528150774"/>
      <w:bookmarkStart w:id="11" w:name="_Toc528676563"/>
      <w:bookmarkEnd w:id="1"/>
      <w:bookmarkEnd w:id="2"/>
      <w:bookmarkEnd w:id="3"/>
      <w:bookmarkEnd w:id="4"/>
      <w:bookmarkEnd w:id="5"/>
      <w:bookmarkEnd w:id="6"/>
      <w:bookmarkEnd w:id="7"/>
      <w:bookmarkEnd w:id="8"/>
      <w:bookmarkEnd w:id="9"/>
      <w:bookmarkEnd w:id="10"/>
      <w:bookmarkEnd w:id="11"/>
    </w:p>
    <w:p w14:paraId="4B771A85" w14:textId="024AF4A6" w:rsidR="0062626B" w:rsidRPr="00ED2575" w:rsidRDefault="0062626B" w:rsidP="17D7604F">
      <w:pPr>
        <w:pStyle w:val="1bodycopy10pt"/>
        <w:rPr>
          <w:rFonts w:ascii="Trebuchet MS" w:hAnsi="Trebuchet MS"/>
        </w:rPr>
      </w:pPr>
    </w:p>
    <w:p w14:paraId="194F778D" w14:textId="60E9829F" w:rsidR="0062626B" w:rsidRPr="00ED2575" w:rsidRDefault="0062626B" w:rsidP="17D7604F">
      <w:pPr>
        <w:pStyle w:val="1bodycopy10pt"/>
        <w:rPr>
          <w:rFonts w:ascii="Trebuchet MS" w:hAnsi="Trebuchet MS"/>
        </w:rPr>
      </w:pPr>
    </w:p>
    <w:p w14:paraId="73B9D9B6" w14:textId="33ECC04B" w:rsidR="0062626B" w:rsidRPr="00ED2575" w:rsidRDefault="0062626B" w:rsidP="17D7604F">
      <w:pPr>
        <w:pStyle w:val="1bodycopy10pt"/>
        <w:rPr>
          <w:rFonts w:ascii="Trebuchet MS" w:hAnsi="Trebuchet MS"/>
        </w:rPr>
      </w:pPr>
    </w:p>
    <w:p w14:paraId="7733598B" w14:textId="7E0A3527" w:rsidR="0062626B" w:rsidRPr="00ED2575" w:rsidRDefault="0062626B" w:rsidP="17D7604F">
      <w:pPr>
        <w:pStyle w:val="1bodycopy10pt"/>
        <w:rPr>
          <w:rFonts w:ascii="Trebuchet MS" w:hAnsi="Trebuchet MS"/>
        </w:rPr>
      </w:pPr>
    </w:p>
    <w:p w14:paraId="02B376E1" w14:textId="787F82F1" w:rsidR="0062626B" w:rsidRPr="00ED2575" w:rsidRDefault="007621CB" w:rsidP="00044798">
      <w:pPr>
        <w:pStyle w:val="1bodycopy10pt"/>
        <w:jc w:val="center"/>
        <w:rPr>
          <w:rFonts w:ascii="Trebuchet MS" w:hAnsi="Trebuchet MS"/>
        </w:rPr>
      </w:pPr>
      <w:r>
        <w:rPr>
          <w:rFonts w:ascii="Trebuchet MS" w:hAnsi="Trebuchet MS"/>
          <w:noProof/>
        </w:rPr>
        <w:drawing>
          <wp:inline distT="0" distB="0" distL="0" distR="0" wp14:anchorId="4ECF43BF" wp14:editId="33242B1B">
            <wp:extent cx="4545930" cy="1380197"/>
            <wp:effectExtent l="0" t="0" r="0" b="0"/>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77539" cy="1420155"/>
                    </a:xfrm>
                    <a:prstGeom prst="rect">
                      <a:avLst/>
                    </a:prstGeom>
                  </pic:spPr>
                </pic:pic>
              </a:graphicData>
            </a:graphic>
          </wp:inline>
        </w:drawing>
      </w:r>
    </w:p>
    <w:p w14:paraId="76EF7938" w14:textId="6A420CF6" w:rsidR="0062626B" w:rsidRPr="00ED2575" w:rsidRDefault="0062626B" w:rsidP="17D7604F">
      <w:pPr>
        <w:pStyle w:val="1bodycopy10pt"/>
        <w:jc w:val="center"/>
        <w:rPr>
          <w:rFonts w:ascii="Trebuchet MS" w:hAnsi="Trebuchet MS"/>
        </w:rPr>
      </w:pPr>
    </w:p>
    <w:p w14:paraId="4E50D7A1" w14:textId="4E94D058" w:rsidR="0062626B" w:rsidRPr="00ED2575" w:rsidRDefault="0062626B" w:rsidP="17D7604F">
      <w:pPr>
        <w:pStyle w:val="1bodycopy10pt"/>
        <w:jc w:val="center"/>
        <w:rPr>
          <w:rFonts w:ascii="Trebuchet MS" w:hAnsi="Trebuchet MS"/>
        </w:rPr>
      </w:pPr>
    </w:p>
    <w:p w14:paraId="347CE236" w14:textId="05A9639B" w:rsidR="0062626B" w:rsidRPr="00ED2575" w:rsidRDefault="0062626B" w:rsidP="17D7604F">
      <w:pPr>
        <w:pStyle w:val="1bodycopy10pt"/>
        <w:jc w:val="center"/>
        <w:rPr>
          <w:rFonts w:ascii="Trebuchet MS" w:hAnsi="Trebuchet MS"/>
        </w:rPr>
      </w:pPr>
    </w:p>
    <w:p w14:paraId="4D65A326" w14:textId="2ADFEDDB" w:rsidR="00044798" w:rsidRPr="00044798" w:rsidRDefault="00044798" w:rsidP="00044798">
      <w:pPr>
        <w:pStyle w:val="1bodycopy10pt"/>
        <w:jc w:val="center"/>
        <w:rPr>
          <w:rFonts w:ascii="Trebuchet MS" w:hAnsi="Trebuchet MS"/>
          <w:b/>
          <w:bCs/>
          <w:sz w:val="36"/>
          <w:szCs w:val="36"/>
        </w:rPr>
      </w:pPr>
    </w:p>
    <w:p w14:paraId="1C1ADBCB" w14:textId="46190183" w:rsidR="00145AC4" w:rsidRDefault="00406D42" w:rsidP="00145AC4">
      <w:pPr>
        <w:pStyle w:val="1bodycopy10pt"/>
        <w:jc w:val="center"/>
        <w:rPr>
          <w:rFonts w:asciiTheme="minorHAnsi" w:hAnsiTheme="minorHAnsi" w:cstheme="minorHAnsi"/>
          <w:b/>
          <w:bCs/>
          <w:color w:val="292559"/>
          <w:sz w:val="44"/>
          <w:szCs w:val="44"/>
        </w:rPr>
      </w:pPr>
      <w:r>
        <w:rPr>
          <w:rFonts w:asciiTheme="minorHAnsi" w:hAnsiTheme="minorHAnsi" w:cstheme="minorHAnsi"/>
          <w:b/>
          <w:bCs/>
          <w:color w:val="292559"/>
          <w:sz w:val="44"/>
          <w:szCs w:val="44"/>
        </w:rPr>
        <w:t>Safeguarding and Child Protection</w:t>
      </w:r>
      <w:r w:rsidR="00044798" w:rsidRPr="0052657A">
        <w:rPr>
          <w:rFonts w:asciiTheme="minorHAnsi" w:hAnsiTheme="minorHAnsi" w:cstheme="minorHAnsi"/>
          <w:b/>
          <w:bCs/>
          <w:color w:val="292559"/>
          <w:sz w:val="44"/>
          <w:szCs w:val="44"/>
        </w:rPr>
        <w:t xml:space="preserve"> Policy </w:t>
      </w:r>
    </w:p>
    <w:p w14:paraId="1F04BDCE" w14:textId="44B0E173" w:rsidR="00AB75D6" w:rsidRPr="0052657A" w:rsidRDefault="00AB75D6" w:rsidP="00AB75D6">
      <w:pPr>
        <w:pStyle w:val="1bodycopy10pt"/>
        <w:spacing w:before="240"/>
        <w:jc w:val="center"/>
        <w:rPr>
          <w:rFonts w:asciiTheme="minorHAnsi" w:hAnsiTheme="minorHAnsi" w:cstheme="minorHAnsi"/>
          <w:b/>
          <w:bCs/>
          <w:color w:val="292559"/>
          <w:sz w:val="44"/>
          <w:szCs w:val="44"/>
        </w:rPr>
      </w:pPr>
      <w:r>
        <w:rPr>
          <w:rFonts w:asciiTheme="minorHAnsi" w:hAnsiTheme="minorHAnsi" w:cstheme="minorHAnsi"/>
          <w:b/>
          <w:bCs/>
          <w:color w:val="292559"/>
          <w:sz w:val="44"/>
          <w:szCs w:val="44"/>
        </w:rPr>
        <w:t>(Effective 01.09.2023)</w:t>
      </w:r>
    </w:p>
    <w:p w14:paraId="6DA264F3" w14:textId="60350D95" w:rsidR="17D7604F" w:rsidRPr="007949B8" w:rsidRDefault="17D7604F" w:rsidP="17D7604F">
      <w:pPr>
        <w:rPr>
          <w:rFonts w:asciiTheme="minorHAnsi" w:hAnsiTheme="minorHAnsi" w:cstheme="minorHAnsi"/>
          <w:b/>
          <w:bCs/>
          <w:sz w:val="24"/>
        </w:rPr>
      </w:pPr>
    </w:p>
    <w:p w14:paraId="57ED82A6" w14:textId="24C71121" w:rsidR="17D7604F" w:rsidRPr="007949B8" w:rsidRDefault="17D7604F" w:rsidP="17D7604F">
      <w:pPr>
        <w:rPr>
          <w:rFonts w:asciiTheme="minorHAnsi" w:hAnsiTheme="minorHAnsi" w:cstheme="minorHAnsi"/>
          <w:b/>
          <w:bCs/>
          <w:sz w:val="24"/>
        </w:rPr>
      </w:pPr>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236"/>
        <w:gridCol w:w="1916"/>
        <w:gridCol w:w="1754"/>
        <w:gridCol w:w="1754"/>
        <w:gridCol w:w="2076"/>
      </w:tblGrid>
      <w:tr w:rsidR="008B2A3A" w:rsidRPr="007949B8" w14:paraId="1BA993E2" w14:textId="77777777" w:rsidTr="007D18E1">
        <w:trPr>
          <w:trHeight w:val="511"/>
        </w:trPr>
        <w:tc>
          <w:tcPr>
            <w:tcW w:w="1148" w:type="pct"/>
            <w:shd w:val="clear" w:color="auto" w:fill="FFB71B"/>
            <w:vAlign w:val="center"/>
          </w:tcPr>
          <w:p w14:paraId="151D3517" w14:textId="77777777" w:rsidR="00044798" w:rsidRPr="007949B8" w:rsidRDefault="00044798">
            <w:pPr>
              <w:jc w:val="center"/>
              <w:rPr>
                <w:rFonts w:asciiTheme="minorHAnsi" w:hAnsiTheme="minorHAnsi" w:cstheme="minorHAnsi"/>
                <w:b/>
                <w:color w:val="292559"/>
                <w:sz w:val="24"/>
              </w:rPr>
            </w:pPr>
            <w:r w:rsidRPr="007949B8">
              <w:rPr>
                <w:rFonts w:asciiTheme="minorHAnsi" w:hAnsiTheme="minorHAnsi" w:cstheme="minorHAnsi"/>
                <w:b/>
                <w:color w:val="292559"/>
                <w:sz w:val="24"/>
              </w:rPr>
              <w:t>Reviewed By</w:t>
            </w:r>
          </w:p>
        </w:tc>
        <w:tc>
          <w:tcPr>
            <w:tcW w:w="984" w:type="pct"/>
            <w:shd w:val="clear" w:color="auto" w:fill="FFB71B"/>
            <w:vAlign w:val="center"/>
          </w:tcPr>
          <w:p w14:paraId="1C8A633D" w14:textId="77777777" w:rsidR="00044798" w:rsidRPr="007949B8" w:rsidRDefault="00044798">
            <w:pPr>
              <w:jc w:val="center"/>
              <w:rPr>
                <w:rFonts w:asciiTheme="minorHAnsi" w:hAnsiTheme="minorHAnsi" w:cstheme="minorHAnsi"/>
                <w:b/>
                <w:color w:val="292559"/>
                <w:sz w:val="24"/>
              </w:rPr>
            </w:pPr>
            <w:r w:rsidRPr="007949B8">
              <w:rPr>
                <w:rFonts w:asciiTheme="minorHAnsi" w:hAnsiTheme="minorHAnsi" w:cstheme="minorHAnsi"/>
                <w:b/>
                <w:color w:val="292559"/>
                <w:sz w:val="24"/>
              </w:rPr>
              <w:t>Approved By</w:t>
            </w:r>
          </w:p>
        </w:tc>
        <w:tc>
          <w:tcPr>
            <w:tcW w:w="901" w:type="pct"/>
            <w:shd w:val="clear" w:color="auto" w:fill="FFB71B"/>
            <w:vAlign w:val="center"/>
          </w:tcPr>
          <w:p w14:paraId="040DD143" w14:textId="77777777" w:rsidR="00044798" w:rsidRPr="007949B8" w:rsidRDefault="00044798">
            <w:pPr>
              <w:jc w:val="center"/>
              <w:rPr>
                <w:rFonts w:asciiTheme="minorHAnsi" w:hAnsiTheme="minorHAnsi" w:cstheme="minorHAnsi"/>
                <w:b/>
                <w:color w:val="292559"/>
                <w:sz w:val="24"/>
              </w:rPr>
            </w:pPr>
            <w:r w:rsidRPr="007949B8">
              <w:rPr>
                <w:rFonts w:asciiTheme="minorHAnsi" w:hAnsiTheme="minorHAnsi" w:cstheme="minorHAnsi"/>
                <w:b/>
                <w:color w:val="292559"/>
                <w:sz w:val="24"/>
              </w:rPr>
              <w:t>Date of Approval</w:t>
            </w:r>
          </w:p>
        </w:tc>
        <w:tc>
          <w:tcPr>
            <w:tcW w:w="901" w:type="pct"/>
            <w:shd w:val="clear" w:color="auto" w:fill="FFB71B"/>
            <w:vAlign w:val="center"/>
          </w:tcPr>
          <w:p w14:paraId="2121B05D" w14:textId="77777777" w:rsidR="00044798" w:rsidRPr="007949B8" w:rsidRDefault="00044798">
            <w:pPr>
              <w:jc w:val="center"/>
              <w:rPr>
                <w:rFonts w:asciiTheme="minorHAnsi" w:hAnsiTheme="minorHAnsi" w:cstheme="minorHAnsi"/>
                <w:b/>
                <w:color w:val="292559"/>
                <w:sz w:val="24"/>
              </w:rPr>
            </w:pPr>
            <w:r w:rsidRPr="007949B8">
              <w:rPr>
                <w:rFonts w:asciiTheme="minorHAnsi" w:hAnsiTheme="minorHAnsi" w:cstheme="minorHAnsi"/>
                <w:b/>
                <w:color w:val="292559"/>
                <w:sz w:val="24"/>
              </w:rPr>
              <w:t>Version Approved</w:t>
            </w:r>
          </w:p>
        </w:tc>
        <w:tc>
          <w:tcPr>
            <w:tcW w:w="1066" w:type="pct"/>
            <w:shd w:val="clear" w:color="auto" w:fill="FFB71B"/>
            <w:vAlign w:val="center"/>
          </w:tcPr>
          <w:p w14:paraId="24779C08" w14:textId="77777777" w:rsidR="00044798" w:rsidRPr="007949B8" w:rsidRDefault="00044798">
            <w:pPr>
              <w:jc w:val="center"/>
              <w:rPr>
                <w:rFonts w:asciiTheme="minorHAnsi" w:hAnsiTheme="minorHAnsi" w:cstheme="minorHAnsi"/>
                <w:b/>
                <w:color w:val="292559"/>
                <w:sz w:val="24"/>
              </w:rPr>
            </w:pPr>
            <w:r w:rsidRPr="007949B8">
              <w:rPr>
                <w:rFonts w:asciiTheme="minorHAnsi" w:hAnsiTheme="minorHAnsi" w:cstheme="minorHAnsi"/>
                <w:b/>
                <w:color w:val="292559"/>
                <w:sz w:val="24"/>
              </w:rPr>
              <w:t>Next Review Date</w:t>
            </w:r>
          </w:p>
        </w:tc>
      </w:tr>
      <w:tr w:rsidR="008A1A90" w:rsidRPr="00264509" w14:paraId="47F2F132" w14:textId="77777777" w:rsidTr="007D18E1">
        <w:trPr>
          <w:trHeight w:val="350"/>
        </w:trPr>
        <w:tc>
          <w:tcPr>
            <w:tcW w:w="1148" w:type="pct"/>
            <w:vAlign w:val="center"/>
          </w:tcPr>
          <w:p w14:paraId="14F75C13" w14:textId="77777777" w:rsidR="008A1A90" w:rsidRDefault="008A1A90" w:rsidP="004654F5">
            <w:pPr>
              <w:rPr>
                <w:rFonts w:ascii="Trebuchet MS" w:hAnsi="Trebuchet MS" w:cstheme="minorHAnsi"/>
              </w:rPr>
            </w:pPr>
            <w:r>
              <w:rPr>
                <w:rFonts w:ascii="Trebuchet MS" w:hAnsi="Trebuchet MS" w:cstheme="minorHAnsi"/>
              </w:rPr>
              <w:t>Amy Fidler (TSDL)</w:t>
            </w:r>
          </w:p>
          <w:p w14:paraId="04BC6D8F" w14:textId="77777777" w:rsidR="008A1A90" w:rsidRDefault="008A1A90" w:rsidP="004654F5">
            <w:pPr>
              <w:rPr>
                <w:rFonts w:ascii="Trebuchet MS" w:hAnsi="Trebuchet MS" w:cstheme="minorHAnsi"/>
              </w:rPr>
            </w:pPr>
            <w:r>
              <w:rPr>
                <w:rFonts w:ascii="Trebuchet MS" w:hAnsi="Trebuchet MS" w:cstheme="minorHAnsi"/>
              </w:rPr>
              <w:t xml:space="preserve">Andrew </w:t>
            </w:r>
            <w:proofErr w:type="spellStart"/>
            <w:r>
              <w:rPr>
                <w:rFonts w:ascii="Trebuchet MS" w:hAnsi="Trebuchet MS" w:cstheme="minorHAnsi"/>
              </w:rPr>
              <w:t>Truby</w:t>
            </w:r>
            <w:proofErr w:type="spellEnd"/>
            <w:r>
              <w:rPr>
                <w:rFonts w:ascii="Trebuchet MS" w:hAnsi="Trebuchet MS" w:cstheme="minorHAnsi"/>
              </w:rPr>
              <w:t xml:space="preserve"> (CEO)</w:t>
            </w:r>
          </w:p>
          <w:p w14:paraId="2A506F4F" w14:textId="06889C85" w:rsidR="008A1A90" w:rsidRDefault="008A1A90" w:rsidP="004654F5">
            <w:pPr>
              <w:rPr>
                <w:rFonts w:ascii="Trebuchet MS" w:hAnsi="Trebuchet MS" w:cstheme="minorHAnsi"/>
              </w:rPr>
            </w:pPr>
            <w:r>
              <w:rPr>
                <w:rFonts w:ascii="Trebuchet MS" w:hAnsi="Trebuchet MS" w:cstheme="minorHAnsi"/>
              </w:rPr>
              <w:t>Peter Whitfield (SG Trustee)</w:t>
            </w:r>
          </w:p>
        </w:tc>
        <w:tc>
          <w:tcPr>
            <w:tcW w:w="984" w:type="pct"/>
            <w:vAlign w:val="center"/>
          </w:tcPr>
          <w:p w14:paraId="6ACB027D" w14:textId="6BF0397C" w:rsidR="008A1A90" w:rsidRDefault="008A1A90">
            <w:pPr>
              <w:jc w:val="center"/>
              <w:rPr>
                <w:rFonts w:ascii="Trebuchet MS" w:hAnsi="Trebuchet MS" w:cstheme="minorHAnsi"/>
              </w:rPr>
            </w:pPr>
            <w:r>
              <w:rPr>
                <w:rFonts w:ascii="Trebuchet MS" w:hAnsi="Trebuchet MS" w:cstheme="minorHAnsi"/>
              </w:rPr>
              <w:t>SJCMAT Board</w:t>
            </w:r>
          </w:p>
        </w:tc>
        <w:tc>
          <w:tcPr>
            <w:tcW w:w="901" w:type="pct"/>
            <w:vAlign w:val="center"/>
          </w:tcPr>
          <w:p w14:paraId="092B589E" w14:textId="0C7CF61E" w:rsidR="008A1A90" w:rsidRDefault="008A1A90">
            <w:pPr>
              <w:jc w:val="center"/>
              <w:rPr>
                <w:rFonts w:ascii="Trebuchet MS" w:hAnsi="Trebuchet MS" w:cstheme="minorHAnsi"/>
              </w:rPr>
            </w:pPr>
            <w:r>
              <w:rPr>
                <w:rFonts w:ascii="Trebuchet MS" w:hAnsi="Trebuchet MS" w:cstheme="minorHAnsi"/>
              </w:rPr>
              <w:t>0</w:t>
            </w:r>
            <w:r w:rsidR="00C4631D">
              <w:rPr>
                <w:rFonts w:ascii="Trebuchet MS" w:hAnsi="Trebuchet MS" w:cstheme="minorHAnsi"/>
              </w:rPr>
              <w:t>5.07</w:t>
            </w:r>
            <w:r w:rsidR="00B769A3">
              <w:rPr>
                <w:rFonts w:ascii="Trebuchet MS" w:hAnsi="Trebuchet MS" w:cstheme="minorHAnsi"/>
              </w:rPr>
              <w:t>.23</w:t>
            </w:r>
          </w:p>
        </w:tc>
        <w:tc>
          <w:tcPr>
            <w:tcW w:w="901" w:type="pct"/>
            <w:vAlign w:val="center"/>
          </w:tcPr>
          <w:p w14:paraId="5EF36BC1" w14:textId="58BAA431" w:rsidR="008A1A90" w:rsidRDefault="00B769A3">
            <w:pPr>
              <w:jc w:val="center"/>
              <w:rPr>
                <w:rFonts w:ascii="Trebuchet MS" w:hAnsi="Trebuchet MS" w:cstheme="minorHAnsi"/>
              </w:rPr>
            </w:pPr>
            <w:r>
              <w:rPr>
                <w:rFonts w:ascii="Trebuchet MS" w:hAnsi="Trebuchet MS" w:cstheme="minorHAnsi"/>
              </w:rPr>
              <w:t>2.1</w:t>
            </w:r>
          </w:p>
        </w:tc>
        <w:tc>
          <w:tcPr>
            <w:tcW w:w="1066" w:type="pct"/>
            <w:vAlign w:val="center"/>
          </w:tcPr>
          <w:p w14:paraId="3B79BA75" w14:textId="4F5B8851" w:rsidR="008A1A90" w:rsidRDefault="00B769A3">
            <w:pPr>
              <w:jc w:val="center"/>
              <w:rPr>
                <w:rFonts w:ascii="Trebuchet MS" w:hAnsi="Trebuchet MS" w:cstheme="minorHAnsi"/>
              </w:rPr>
            </w:pPr>
            <w:r>
              <w:rPr>
                <w:rFonts w:ascii="Trebuchet MS" w:hAnsi="Trebuchet MS" w:cstheme="minorHAnsi"/>
              </w:rPr>
              <w:t>July 2024</w:t>
            </w:r>
          </w:p>
        </w:tc>
      </w:tr>
      <w:tr w:rsidR="00044798" w:rsidRPr="00264509" w14:paraId="68DAF6E7" w14:textId="77777777" w:rsidTr="007D18E1">
        <w:trPr>
          <w:trHeight w:val="350"/>
        </w:trPr>
        <w:tc>
          <w:tcPr>
            <w:tcW w:w="1148" w:type="pct"/>
            <w:vAlign w:val="center"/>
          </w:tcPr>
          <w:p w14:paraId="276F5FB1" w14:textId="0F1CC798" w:rsidR="00044798" w:rsidRDefault="00830F7B" w:rsidP="004654F5">
            <w:pPr>
              <w:rPr>
                <w:rFonts w:ascii="Trebuchet MS" w:hAnsi="Trebuchet MS" w:cstheme="minorHAnsi"/>
              </w:rPr>
            </w:pPr>
            <w:r>
              <w:rPr>
                <w:rFonts w:ascii="Trebuchet MS" w:hAnsi="Trebuchet MS" w:cstheme="minorHAnsi"/>
              </w:rPr>
              <w:t xml:space="preserve">Amy Fidler </w:t>
            </w:r>
            <w:r w:rsidR="00B5066D">
              <w:rPr>
                <w:rFonts w:ascii="Trebuchet MS" w:hAnsi="Trebuchet MS" w:cstheme="minorHAnsi"/>
              </w:rPr>
              <w:t>(TDSL)</w:t>
            </w:r>
          </w:p>
          <w:p w14:paraId="76D574EE" w14:textId="1F1060B7" w:rsidR="00830F7B" w:rsidRDefault="00830F7B" w:rsidP="004654F5">
            <w:pPr>
              <w:rPr>
                <w:rFonts w:ascii="Trebuchet MS" w:hAnsi="Trebuchet MS" w:cstheme="minorHAnsi"/>
              </w:rPr>
            </w:pPr>
            <w:r>
              <w:rPr>
                <w:rFonts w:ascii="Trebuchet MS" w:hAnsi="Trebuchet MS" w:cstheme="minorHAnsi"/>
              </w:rPr>
              <w:t xml:space="preserve">Andrew </w:t>
            </w:r>
            <w:proofErr w:type="spellStart"/>
            <w:r>
              <w:rPr>
                <w:rFonts w:ascii="Trebuchet MS" w:hAnsi="Trebuchet MS" w:cstheme="minorHAnsi"/>
              </w:rPr>
              <w:t>Truby</w:t>
            </w:r>
            <w:proofErr w:type="spellEnd"/>
            <w:r w:rsidR="00B5066D">
              <w:rPr>
                <w:rFonts w:ascii="Trebuchet MS" w:hAnsi="Trebuchet MS" w:cstheme="minorHAnsi"/>
              </w:rPr>
              <w:t xml:space="preserve"> (CEO)</w:t>
            </w:r>
          </w:p>
          <w:p w14:paraId="539B08B0" w14:textId="43059632" w:rsidR="00F16173" w:rsidRPr="00264509" w:rsidRDefault="00830F7B" w:rsidP="004654F5">
            <w:pPr>
              <w:rPr>
                <w:rFonts w:ascii="Trebuchet MS" w:hAnsi="Trebuchet MS" w:cstheme="minorHAnsi"/>
              </w:rPr>
            </w:pPr>
            <w:r>
              <w:rPr>
                <w:rFonts w:ascii="Trebuchet MS" w:hAnsi="Trebuchet MS" w:cstheme="minorHAnsi"/>
              </w:rPr>
              <w:t>Peter Whitfield</w:t>
            </w:r>
            <w:r w:rsidR="00B5066D">
              <w:rPr>
                <w:rFonts w:ascii="Trebuchet MS" w:hAnsi="Trebuchet MS" w:cstheme="minorHAnsi"/>
              </w:rPr>
              <w:t xml:space="preserve"> (SG Trustee)</w:t>
            </w:r>
          </w:p>
        </w:tc>
        <w:tc>
          <w:tcPr>
            <w:tcW w:w="984" w:type="pct"/>
            <w:vAlign w:val="center"/>
          </w:tcPr>
          <w:p w14:paraId="7DA91BA1" w14:textId="3071E2F9" w:rsidR="00044798" w:rsidRPr="00264509" w:rsidRDefault="00732A97">
            <w:pPr>
              <w:jc w:val="center"/>
              <w:rPr>
                <w:rFonts w:ascii="Trebuchet MS" w:hAnsi="Trebuchet MS" w:cstheme="minorHAnsi"/>
              </w:rPr>
            </w:pPr>
            <w:r>
              <w:rPr>
                <w:rFonts w:ascii="Trebuchet MS" w:hAnsi="Trebuchet MS" w:cstheme="minorHAnsi"/>
              </w:rPr>
              <w:t>Chair of the Board – Ann Connor OBE</w:t>
            </w:r>
          </w:p>
        </w:tc>
        <w:tc>
          <w:tcPr>
            <w:tcW w:w="901" w:type="pct"/>
            <w:vAlign w:val="center"/>
          </w:tcPr>
          <w:p w14:paraId="5B95EB91" w14:textId="531ECF98" w:rsidR="00044798" w:rsidRPr="00264509" w:rsidRDefault="00732A97">
            <w:pPr>
              <w:jc w:val="center"/>
              <w:rPr>
                <w:rFonts w:ascii="Trebuchet MS" w:hAnsi="Trebuchet MS" w:cstheme="minorHAnsi"/>
              </w:rPr>
            </w:pPr>
            <w:r>
              <w:rPr>
                <w:rFonts w:ascii="Trebuchet MS" w:hAnsi="Trebuchet MS" w:cstheme="minorHAnsi"/>
              </w:rPr>
              <w:t>12</w:t>
            </w:r>
            <w:r w:rsidRPr="00732A97">
              <w:rPr>
                <w:rFonts w:ascii="Trebuchet MS" w:hAnsi="Trebuchet MS" w:cstheme="minorHAnsi"/>
                <w:vertAlign w:val="superscript"/>
              </w:rPr>
              <w:t>th</w:t>
            </w:r>
            <w:r>
              <w:rPr>
                <w:rFonts w:ascii="Trebuchet MS" w:hAnsi="Trebuchet MS" w:cstheme="minorHAnsi"/>
              </w:rPr>
              <w:t xml:space="preserve"> December 2022</w:t>
            </w:r>
          </w:p>
        </w:tc>
        <w:tc>
          <w:tcPr>
            <w:tcW w:w="901" w:type="pct"/>
            <w:vAlign w:val="center"/>
          </w:tcPr>
          <w:p w14:paraId="217B1216" w14:textId="1832BECA" w:rsidR="00044798" w:rsidRPr="00264509" w:rsidRDefault="00881A95">
            <w:pPr>
              <w:jc w:val="center"/>
              <w:rPr>
                <w:rFonts w:ascii="Trebuchet MS" w:hAnsi="Trebuchet MS" w:cstheme="minorHAnsi"/>
              </w:rPr>
            </w:pPr>
            <w:r>
              <w:rPr>
                <w:rFonts w:ascii="Trebuchet MS" w:hAnsi="Trebuchet MS" w:cstheme="minorHAnsi"/>
              </w:rPr>
              <w:t>1.</w:t>
            </w:r>
            <w:r w:rsidR="006962F7">
              <w:rPr>
                <w:rFonts w:ascii="Trebuchet MS" w:hAnsi="Trebuchet MS" w:cstheme="minorHAnsi"/>
              </w:rPr>
              <w:t>3</w:t>
            </w:r>
          </w:p>
        </w:tc>
        <w:tc>
          <w:tcPr>
            <w:tcW w:w="1066" w:type="pct"/>
            <w:vAlign w:val="center"/>
          </w:tcPr>
          <w:p w14:paraId="0971ABDD" w14:textId="5CF98638" w:rsidR="00044798" w:rsidRPr="00264509" w:rsidRDefault="00881A95">
            <w:pPr>
              <w:jc w:val="center"/>
              <w:rPr>
                <w:rFonts w:ascii="Trebuchet MS" w:hAnsi="Trebuchet MS" w:cstheme="minorHAnsi"/>
              </w:rPr>
            </w:pPr>
            <w:r>
              <w:rPr>
                <w:rFonts w:ascii="Trebuchet MS" w:hAnsi="Trebuchet MS" w:cstheme="minorHAnsi"/>
              </w:rPr>
              <w:t>September 2023</w:t>
            </w:r>
          </w:p>
        </w:tc>
      </w:tr>
      <w:tr w:rsidR="00B53359" w:rsidRPr="00264509" w14:paraId="32C787F5" w14:textId="77777777" w:rsidTr="00B53359">
        <w:trPr>
          <w:trHeight w:val="350"/>
        </w:trPr>
        <w:tc>
          <w:tcPr>
            <w:tcW w:w="5000" w:type="pct"/>
            <w:gridSpan w:val="5"/>
            <w:vAlign w:val="center"/>
          </w:tcPr>
          <w:p w14:paraId="11277BDD" w14:textId="52A84223" w:rsidR="00B53359" w:rsidRPr="00264509" w:rsidRDefault="00B53359" w:rsidP="00B53359">
            <w:pPr>
              <w:jc w:val="center"/>
              <w:rPr>
                <w:rFonts w:ascii="Trebuchet MS" w:hAnsi="Trebuchet MS" w:cstheme="minorHAnsi"/>
              </w:rPr>
            </w:pPr>
            <w:r>
              <w:rPr>
                <w:rStyle w:val="cf01"/>
              </w:rPr>
              <w:t xml:space="preserve">Consulted with </w:t>
            </w:r>
            <w:proofErr w:type="spellStart"/>
            <w:r>
              <w:rPr>
                <w:rStyle w:val="cf01"/>
              </w:rPr>
              <w:t>recognised</w:t>
            </w:r>
            <w:proofErr w:type="spellEnd"/>
            <w:r>
              <w:rPr>
                <w:rStyle w:val="cf01"/>
              </w:rPr>
              <w:t xml:space="preserve"> trade unions on 15</w:t>
            </w:r>
            <w:r w:rsidRPr="002B65EC">
              <w:rPr>
                <w:rStyle w:val="cf01"/>
                <w:vertAlign w:val="superscript"/>
              </w:rPr>
              <w:t>th</w:t>
            </w:r>
            <w:r>
              <w:rPr>
                <w:rStyle w:val="cf01"/>
              </w:rPr>
              <w:t xml:space="preserve"> November 2022</w:t>
            </w:r>
          </w:p>
        </w:tc>
      </w:tr>
    </w:tbl>
    <w:p w14:paraId="5CF30EEA" w14:textId="70F11C84" w:rsidR="00B53C28" w:rsidRDefault="00B53C28" w:rsidP="17D7604F">
      <w:pPr>
        <w:rPr>
          <w:rFonts w:ascii="Trebuchet MS" w:hAnsi="Trebuchet MS"/>
          <w:b/>
          <w:bCs/>
        </w:rPr>
      </w:pPr>
    </w:p>
    <w:p w14:paraId="6CDFDC07" w14:textId="77777777" w:rsidR="00B53C28" w:rsidRDefault="00B53C28">
      <w:pPr>
        <w:spacing w:after="0"/>
        <w:rPr>
          <w:rFonts w:ascii="Trebuchet MS" w:hAnsi="Trebuchet MS"/>
          <w:b/>
          <w:bCs/>
        </w:rPr>
      </w:pPr>
      <w:r>
        <w:rPr>
          <w:rFonts w:ascii="Trebuchet MS" w:hAnsi="Trebuchet MS"/>
          <w:b/>
          <w:bCs/>
        </w:rPr>
        <w:br w:type="page"/>
      </w:r>
    </w:p>
    <w:p w14:paraId="35BEA22B" w14:textId="6D602C0D" w:rsidR="00044798" w:rsidRDefault="00044798" w:rsidP="17D7604F">
      <w:pPr>
        <w:rPr>
          <w:rFonts w:ascii="Trebuchet MS" w:hAnsi="Trebuchet MS"/>
          <w:b/>
          <w:bCs/>
        </w:rPr>
      </w:pPr>
    </w:p>
    <w:p w14:paraId="1D86E629" w14:textId="77777777" w:rsidR="00044798" w:rsidRPr="00ED2575" w:rsidRDefault="00044798" w:rsidP="17D7604F">
      <w:pPr>
        <w:rPr>
          <w:rFonts w:ascii="Trebuchet MS" w:hAnsi="Trebuchet MS"/>
          <w:b/>
          <w:bCs/>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582"/>
        <w:gridCol w:w="7154"/>
      </w:tblGrid>
      <w:tr w:rsidR="00044798" w:rsidRPr="00DA42A4" w14:paraId="35402BE0" w14:textId="77777777" w:rsidTr="00CF684C">
        <w:trPr>
          <w:trHeight w:val="379"/>
        </w:trPr>
        <w:tc>
          <w:tcPr>
            <w:tcW w:w="5000" w:type="pct"/>
            <w:gridSpan w:val="2"/>
            <w:shd w:val="clear" w:color="auto" w:fill="D9D9D9"/>
          </w:tcPr>
          <w:p w14:paraId="5BE68319" w14:textId="0EFFEA24" w:rsidR="00044798" w:rsidRPr="00DA42A4" w:rsidRDefault="00375061">
            <w:pPr>
              <w:spacing w:before="60" w:after="60"/>
              <w:rPr>
                <w:rFonts w:ascii="Calibri" w:hAnsi="Calibri" w:cs="Calibri"/>
                <w:b/>
                <w:sz w:val="24"/>
                <w:lang w:eastAsia="en-GB"/>
              </w:rPr>
            </w:pPr>
            <w:r w:rsidRPr="00DA42A4">
              <w:rPr>
                <w:rFonts w:ascii="Calibri" w:hAnsi="Calibri" w:cs="Calibri"/>
                <w:sz w:val="24"/>
              </w:rPr>
              <w:br w:type="page"/>
            </w:r>
            <w:r w:rsidR="00044798" w:rsidRPr="00DA42A4">
              <w:rPr>
                <w:rFonts w:ascii="Calibri" w:hAnsi="Calibri" w:cs="Calibri"/>
                <w:sz w:val="24"/>
              </w:rPr>
              <w:br w:type="page"/>
            </w:r>
            <w:r w:rsidR="00044798" w:rsidRPr="00DA42A4">
              <w:rPr>
                <w:rFonts w:ascii="Calibri" w:hAnsi="Calibri" w:cs="Calibri"/>
                <w:b/>
                <w:sz w:val="24"/>
              </w:rPr>
              <w:t>Document Properties</w:t>
            </w:r>
          </w:p>
        </w:tc>
      </w:tr>
      <w:tr w:rsidR="00044798" w:rsidRPr="00DA42A4" w14:paraId="6349A055" w14:textId="77777777" w:rsidTr="00CF684C">
        <w:trPr>
          <w:trHeight w:val="379"/>
        </w:trPr>
        <w:tc>
          <w:tcPr>
            <w:tcW w:w="1326" w:type="pct"/>
          </w:tcPr>
          <w:p w14:paraId="79E00963" w14:textId="77777777" w:rsidR="00044798" w:rsidRPr="00DA42A4" w:rsidRDefault="00044798">
            <w:pPr>
              <w:spacing w:before="60" w:after="60"/>
              <w:rPr>
                <w:rFonts w:ascii="Calibri" w:hAnsi="Calibri" w:cs="Calibri"/>
                <w:sz w:val="24"/>
                <w:lang w:eastAsia="en-GB"/>
              </w:rPr>
            </w:pPr>
            <w:r w:rsidRPr="00DA42A4">
              <w:rPr>
                <w:rFonts w:ascii="Calibri" w:hAnsi="Calibri" w:cs="Calibri"/>
                <w:sz w:val="24"/>
              </w:rPr>
              <w:t>Document Owner</w:t>
            </w:r>
          </w:p>
        </w:tc>
        <w:tc>
          <w:tcPr>
            <w:tcW w:w="3674" w:type="pct"/>
          </w:tcPr>
          <w:p w14:paraId="22D51314" w14:textId="514FC869" w:rsidR="00044798" w:rsidRPr="00DA42A4" w:rsidRDefault="00E33597">
            <w:pPr>
              <w:spacing w:before="60" w:after="60"/>
              <w:rPr>
                <w:rFonts w:ascii="Calibri" w:hAnsi="Calibri" w:cs="Calibri"/>
                <w:sz w:val="24"/>
                <w:lang w:eastAsia="en-GB"/>
              </w:rPr>
            </w:pPr>
            <w:r>
              <w:rPr>
                <w:rFonts w:ascii="Calibri" w:hAnsi="Calibri" w:cs="Calibri"/>
                <w:sz w:val="24"/>
                <w:lang w:eastAsia="en-GB"/>
              </w:rPr>
              <w:t>CEO</w:t>
            </w:r>
          </w:p>
        </w:tc>
      </w:tr>
      <w:tr w:rsidR="00044798" w:rsidRPr="00DA42A4" w14:paraId="088F3E29" w14:textId="77777777" w:rsidTr="00CF684C">
        <w:trPr>
          <w:trHeight w:val="379"/>
        </w:trPr>
        <w:tc>
          <w:tcPr>
            <w:tcW w:w="1326" w:type="pct"/>
          </w:tcPr>
          <w:p w14:paraId="1A98D451" w14:textId="77777777" w:rsidR="00044798" w:rsidRPr="00DA42A4" w:rsidRDefault="00044798">
            <w:pPr>
              <w:pStyle w:val="FootnoteText"/>
              <w:spacing w:before="60" w:after="60"/>
              <w:rPr>
                <w:rFonts w:ascii="Calibri" w:hAnsi="Calibri" w:cs="Calibri"/>
                <w:sz w:val="24"/>
                <w:szCs w:val="24"/>
              </w:rPr>
            </w:pPr>
            <w:r w:rsidRPr="00DA42A4">
              <w:rPr>
                <w:rFonts w:ascii="Calibri" w:hAnsi="Calibri" w:cs="Calibri"/>
                <w:sz w:val="24"/>
                <w:szCs w:val="24"/>
                <w:lang w:eastAsia="en-US"/>
              </w:rPr>
              <w:t>Organisation</w:t>
            </w:r>
          </w:p>
        </w:tc>
        <w:tc>
          <w:tcPr>
            <w:tcW w:w="3674" w:type="pct"/>
          </w:tcPr>
          <w:p w14:paraId="7415EF6E" w14:textId="520D8CD0" w:rsidR="00044798" w:rsidRPr="00DA42A4" w:rsidRDefault="00BF20AC">
            <w:pPr>
              <w:spacing w:before="60" w:after="60"/>
              <w:rPr>
                <w:rFonts w:ascii="Calibri" w:hAnsi="Calibri" w:cs="Calibri"/>
                <w:sz w:val="24"/>
                <w:lang w:eastAsia="en-GB"/>
              </w:rPr>
            </w:pPr>
            <w:r>
              <w:rPr>
                <w:rFonts w:ascii="Calibri" w:hAnsi="Calibri" w:cs="Calibri"/>
                <w:sz w:val="24"/>
                <w:lang w:eastAsia="en-GB"/>
              </w:rPr>
              <w:t>St Joseph Catholic Multi Academy Trust</w:t>
            </w:r>
          </w:p>
        </w:tc>
      </w:tr>
      <w:tr w:rsidR="00044798" w:rsidRPr="00DA42A4" w14:paraId="41C5798B" w14:textId="77777777" w:rsidTr="00CF684C">
        <w:trPr>
          <w:trHeight w:val="379"/>
        </w:trPr>
        <w:tc>
          <w:tcPr>
            <w:tcW w:w="1326" w:type="pct"/>
          </w:tcPr>
          <w:p w14:paraId="7A504D49" w14:textId="77777777" w:rsidR="00044798" w:rsidRPr="00DA42A4" w:rsidRDefault="00044798">
            <w:pPr>
              <w:pStyle w:val="FootnoteText"/>
              <w:spacing w:before="60" w:after="60"/>
              <w:rPr>
                <w:rFonts w:ascii="Calibri" w:hAnsi="Calibri" w:cs="Calibri"/>
                <w:sz w:val="24"/>
                <w:szCs w:val="24"/>
              </w:rPr>
            </w:pPr>
            <w:r w:rsidRPr="00DA42A4">
              <w:rPr>
                <w:rFonts w:ascii="Calibri" w:hAnsi="Calibri" w:cs="Calibri"/>
                <w:sz w:val="24"/>
                <w:szCs w:val="24"/>
                <w:lang w:eastAsia="en-US"/>
              </w:rPr>
              <w:t>Title</w:t>
            </w:r>
          </w:p>
        </w:tc>
        <w:tc>
          <w:tcPr>
            <w:tcW w:w="3674" w:type="pct"/>
          </w:tcPr>
          <w:p w14:paraId="75B1D1AB" w14:textId="1EF43793" w:rsidR="00044798" w:rsidRPr="00DA42A4" w:rsidRDefault="00BF20AC">
            <w:pPr>
              <w:spacing w:before="60" w:after="60"/>
              <w:rPr>
                <w:rFonts w:ascii="Calibri" w:hAnsi="Calibri" w:cs="Calibri"/>
                <w:sz w:val="24"/>
                <w:lang w:eastAsia="en-GB"/>
              </w:rPr>
            </w:pPr>
            <w:r>
              <w:rPr>
                <w:rFonts w:ascii="Calibri" w:hAnsi="Calibri" w:cs="Calibri"/>
                <w:sz w:val="24"/>
                <w:lang w:eastAsia="en-GB"/>
              </w:rPr>
              <w:t>Safeguarding and Child Protection Policy</w:t>
            </w:r>
          </w:p>
        </w:tc>
      </w:tr>
      <w:tr w:rsidR="00044798" w:rsidRPr="00DA42A4" w14:paraId="2A9976C7" w14:textId="77777777" w:rsidTr="00CF684C">
        <w:trPr>
          <w:trHeight w:val="379"/>
        </w:trPr>
        <w:tc>
          <w:tcPr>
            <w:tcW w:w="5000" w:type="pct"/>
            <w:gridSpan w:val="2"/>
            <w:shd w:val="clear" w:color="auto" w:fill="D9D9D9"/>
          </w:tcPr>
          <w:p w14:paraId="4FD49D0A" w14:textId="77777777" w:rsidR="00044798" w:rsidRPr="00DA42A4" w:rsidRDefault="00044798">
            <w:pPr>
              <w:spacing w:before="60" w:after="60"/>
              <w:rPr>
                <w:rFonts w:ascii="Calibri" w:hAnsi="Calibri" w:cs="Calibri"/>
                <w:b/>
                <w:sz w:val="24"/>
                <w:lang w:eastAsia="en-GB"/>
              </w:rPr>
            </w:pPr>
            <w:r w:rsidRPr="00DA42A4">
              <w:rPr>
                <w:rFonts w:ascii="Calibri" w:hAnsi="Calibri" w:cs="Calibri"/>
                <w:b/>
                <w:sz w:val="24"/>
              </w:rPr>
              <w:t>Abstract</w:t>
            </w:r>
          </w:p>
        </w:tc>
      </w:tr>
      <w:tr w:rsidR="00044798" w:rsidRPr="00DA42A4" w14:paraId="17C74B40" w14:textId="77777777" w:rsidTr="00CF684C">
        <w:trPr>
          <w:trHeight w:val="396"/>
        </w:trPr>
        <w:tc>
          <w:tcPr>
            <w:tcW w:w="5000" w:type="pct"/>
            <w:gridSpan w:val="2"/>
          </w:tcPr>
          <w:p w14:paraId="5C6E8A95" w14:textId="7083D506" w:rsidR="00044798" w:rsidRPr="00DA42A4" w:rsidRDefault="00155D3D">
            <w:pPr>
              <w:spacing w:before="60" w:after="60"/>
              <w:rPr>
                <w:rFonts w:ascii="Calibri" w:hAnsi="Calibri" w:cs="Calibri"/>
                <w:sz w:val="24"/>
                <w:lang w:eastAsia="en-GB"/>
              </w:rPr>
            </w:pPr>
            <w:r>
              <w:rPr>
                <w:rFonts w:ascii="Calibri" w:hAnsi="Calibri" w:cs="Calibri"/>
                <w:sz w:val="24"/>
                <w:lang w:eastAsia="en-GB"/>
              </w:rPr>
              <w:t xml:space="preserve">This policy reflects the Safeguarding and Child Protection procedures </w:t>
            </w:r>
            <w:r w:rsidR="00600C85">
              <w:rPr>
                <w:rFonts w:ascii="Calibri" w:hAnsi="Calibri" w:cs="Calibri"/>
                <w:sz w:val="24"/>
                <w:lang w:eastAsia="en-GB"/>
              </w:rPr>
              <w:t xml:space="preserve">across the Trust. </w:t>
            </w:r>
          </w:p>
        </w:tc>
      </w:tr>
    </w:tbl>
    <w:p w14:paraId="539E96EA" w14:textId="77777777" w:rsidR="00044798" w:rsidRPr="00DA42A4" w:rsidRDefault="00044798" w:rsidP="00044798">
      <w:pPr>
        <w:rPr>
          <w:rFonts w:ascii="Trebuchet MS" w:hAnsi="Trebuchet MS" w:cstheme="minorHAnsi"/>
          <w:sz w:val="24"/>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878"/>
        <w:gridCol w:w="1172"/>
        <w:gridCol w:w="1172"/>
        <w:gridCol w:w="5514"/>
      </w:tblGrid>
      <w:tr w:rsidR="00044798" w:rsidRPr="00DA42A4" w14:paraId="3D2BCEAC" w14:textId="77777777" w:rsidTr="2AB631BD">
        <w:trPr>
          <w:trHeight w:val="362"/>
        </w:trPr>
        <w:tc>
          <w:tcPr>
            <w:tcW w:w="5000" w:type="pct"/>
            <w:gridSpan w:val="4"/>
            <w:shd w:val="clear" w:color="auto" w:fill="D9D9D9" w:themeFill="background1" w:themeFillShade="D9"/>
          </w:tcPr>
          <w:p w14:paraId="06105F7C" w14:textId="77777777" w:rsidR="00044798" w:rsidRPr="00DA42A4" w:rsidRDefault="00044798">
            <w:pPr>
              <w:spacing w:before="60" w:after="60"/>
              <w:rPr>
                <w:rFonts w:asciiTheme="minorHAnsi" w:hAnsiTheme="minorHAnsi" w:cstheme="minorHAnsi"/>
                <w:b/>
                <w:bCs/>
                <w:sz w:val="24"/>
                <w:lang w:eastAsia="en-GB"/>
              </w:rPr>
            </w:pPr>
            <w:r w:rsidRPr="00DA42A4">
              <w:rPr>
                <w:rFonts w:asciiTheme="minorHAnsi" w:hAnsiTheme="minorHAnsi" w:cstheme="minorHAnsi"/>
                <w:b/>
                <w:bCs/>
                <w:sz w:val="24"/>
              </w:rPr>
              <w:t>Version History</w:t>
            </w:r>
          </w:p>
        </w:tc>
      </w:tr>
      <w:tr w:rsidR="00044798" w:rsidRPr="00DA42A4" w14:paraId="6438C221" w14:textId="77777777" w:rsidTr="00732A97">
        <w:trPr>
          <w:trHeight w:val="400"/>
        </w:trPr>
        <w:tc>
          <w:tcPr>
            <w:tcW w:w="964" w:type="pct"/>
          </w:tcPr>
          <w:p w14:paraId="54A45FEB" w14:textId="77777777" w:rsidR="00044798" w:rsidRPr="00A47FE9" w:rsidRDefault="00044798">
            <w:pPr>
              <w:pStyle w:val="FootnoteText"/>
              <w:spacing w:before="60" w:after="60"/>
              <w:rPr>
                <w:rFonts w:asciiTheme="minorHAnsi" w:hAnsiTheme="minorHAnsi" w:cstheme="minorHAnsi"/>
                <w:b/>
                <w:bCs/>
                <w:sz w:val="24"/>
                <w:szCs w:val="24"/>
              </w:rPr>
            </w:pPr>
            <w:r w:rsidRPr="00A47FE9">
              <w:rPr>
                <w:rFonts w:asciiTheme="minorHAnsi" w:hAnsiTheme="minorHAnsi" w:cstheme="minorHAnsi"/>
                <w:b/>
                <w:bCs/>
                <w:sz w:val="24"/>
                <w:szCs w:val="24"/>
                <w:lang w:eastAsia="en-US"/>
              </w:rPr>
              <w:t>Date</w:t>
            </w:r>
          </w:p>
        </w:tc>
        <w:tc>
          <w:tcPr>
            <w:tcW w:w="602" w:type="pct"/>
          </w:tcPr>
          <w:p w14:paraId="4100A67E" w14:textId="77777777" w:rsidR="00044798" w:rsidRPr="00A47FE9" w:rsidRDefault="00044798">
            <w:pPr>
              <w:spacing w:before="60" w:after="60"/>
              <w:rPr>
                <w:rFonts w:asciiTheme="minorHAnsi" w:hAnsiTheme="minorHAnsi" w:cstheme="minorHAnsi"/>
                <w:b/>
                <w:bCs/>
                <w:sz w:val="24"/>
                <w:lang w:eastAsia="en-GB"/>
              </w:rPr>
            </w:pPr>
            <w:r w:rsidRPr="00A47FE9">
              <w:rPr>
                <w:rFonts w:asciiTheme="minorHAnsi" w:hAnsiTheme="minorHAnsi" w:cstheme="minorHAnsi"/>
                <w:b/>
                <w:bCs/>
                <w:sz w:val="24"/>
              </w:rPr>
              <w:t>Version</w:t>
            </w:r>
          </w:p>
        </w:tc>
        <w:tc>
          <w:tcPr>
            <w:tcW w:w="602" w:type="pct"/>
          </w:tcPr>
          <w:p w14:paraId="51000DBC" w14:textId="77777777" w:rsidR="00044798" w:rsidRPr="00A47FE9" w:rsidRDefault="00044798">
            <w:pPr>
              <w:spacing w:before="60" w:after="60"/>
              <w:rPr>
                <w:rFonts w:asciiTheme="minorHAnsi" w:hAnsiTheme="minorHAnsi" w:cstheme="minorHAnsi"/>
                <w:b/>
                <w:bCs/>
                <w:sz w:val="24"/>
                <w:lang w:eastAsia="en-GB"/>
              </w:rPr>
            </w:pPr>
            <w:r w:rsidRPr="00A47FE9">
              <w:rPr>
                <w:rFonts w:asciiTheme="minorHAnsi" w:hAnsiTheme="minorHAnsi" w:cstheme="minorHAnsi"/>
                <w:b/>
                <w:bCs/>
                <w:sz w:val="24"/>
              </w:rPr>
              <w:t>Status</w:t>
            </w:r>
          </w:p>
        </w:tc>
        <w:tc>
          <w:tcPr>
            <w:tcW w:w="2832" w:type="pct"/>
          </w:tcPr>
          <w:p w14:paraId="0A1BB699" w14:textId="77777777" w:rsidR="00044798" w:rsidRPr="00A47FE9" w:rsidRDefault="00044798">
            <w:pPr>
              <w:spacing w:before="60" w:after="60"/>
              <w:rPr>
                <w:rFonts w:asciiTheme="minorHAnsi" w:hAnsiTheme="minorHAnsi" w:cstheme="minorHAnsi"/>
                <w:b/>
                <w:bCs/>
                <w:sz w:val="24"/>
                <w:lang w:eastAsia="en-GB"/>
              </w:rPr>
            </w:pPr>
            <w:r w:rsidRPr="00A47FE9">
              <w:rPr>
                <w:rFonts w:asciiTheme="minorHAnsi" w:hAnsiTheme="minorHAnsi" w:cstheme="minorHAnsi"/>
                <w:b/>
                <w:bCs/>
                <w:sz w:val="24"/>
              </w:rPr>
              <w:t>Summary of Changes</w:t>
            </w:r>
          </w:p>
        </w:tc>
      </w:tr>
      <w:tr w:rsidR="00A47FE9" w14:paraId="07621BF2" w14:textId="77777777" w:rsidTr="00A94318">
        <w:trPr>
          <w:trHeight w:val="362"/>
        </w:trPr>
        <w:tc>
          <w:tcPr>
            <w:tcW w:w="964" w:type="pct"/>
          </w:tcPr>
          <w:p w14:paraId="649C0697" w14:textId="77777777" w:rsidR="00A47FE9" w:rsidRDefault="00A47FE9" w:rsidP="00A94318">
            <w:pPr>
              <w:pStyle w:val="FootnoteText"/>
              <w:rPr>
                <w:rFonts w:asciiTheme="minorHAnsi" w:hAnsiTheme="minorHAnsi" w:cstheme="minorBidi"/>
                <w:sz w:val="24"/>
                <w:szCs w:val="24"/>
              </w:rPr>
            </w:pPr>
            <w:r w:rsidRPr="2AB631BD">
              <w:rPr>
                <w:rFonts w:asciiTheme="minorHAnsi" w:hAnsiTheme="minorHAnsi" w:cstheme="minorBidi"/>
                <w:sz w:val="24"/>
                <w:szCs w:val="24"/>
              </w:rPr>
              <w:t>June 2023</w:t>
            </w:r>
          </w:p>
        </w:tc>
        <w:tc>
          <w:tcPr>
            <w:tcW w:w="602" w:type="pct"/>
          </w:tcPr>
          <w:p w14:paraId="50B5AA7E" w14:textId="77777777" w:rsidR="00A47FE9" w:rsidRDefault="00A47FE9" w:rsidP="00A94318">
            <w:pPr>
              <w:rPr>
                <w:rFonts w:asciiTheme="minorHAnsi" w:hAnsiTheme="minorHAnsi" w:cstheme="minorBidi"/>
                <w:sz w:val="24"/>
                <w:lang w:eastAsia="en-GB"/>
              </w:rPr>
            </w:pPr>
            <w:r w:rsidRPr="2AB631BD">
              <w:rPr>
                <w:rFonts w:asciiTheme="minorHAnsi" w:hAnsiTheme="minorHAnsi" w:cstheme="minorBidi"/>
                <w:sz w:val="24"/>
                <w:lang w:eastAsia="en-GB"/>
              </w:rPr>
              <w:t>2.1</w:t>
            </w:r>
          </w:p>
        </w:tc>
        <w:tc>
          <w:tcPr>
            <w:tcW w:w="602" w:type="pct"/>
          </w:tcPr>
          <w:p w14:paraId="645A833B" w14:textId="77777777" w:rsidR="00A47FE9" w:rsidRDefault="00A47FE9" w:rsidP="00A94318">
            <w:pPr>
              <w:rPr>
                <w:rFonts w:asciiTheme="minorHAnsi" w:hAnsiTheme="minorHAnsi" w:cstheme="minorBidi"/>
                <w:sz w:val="24"/>
                <w:lang w:eastAsia="en-GB"/>
              </w:rPr>
            </w:pPr>
            <w:r w:rsidRPr="2AB631BD">
              <w:rPr>
                <w:rFonts w:asciiTheme="minorHAnsi" w:hAnsiTheme="minorHAnsi" w:cstheme="minorBidi"/>
                <w:sz w:val="24"/>
                <w:lang w:eastAsia="en-GB"/>
              </w:rPr>
              <w:t>Draft</w:t>
            </w:r>
          </w:p>
        </w:tc>
        <w:tc>
          <w:tcPr>
            <w:tcW w:w="2832" w:type="pct"/>
          </w:tcPr>
          <w:p w14:paraId="7F695801" w14:textId="77777777" w:rsidR="00A47FE9" w:rsidRDefault="00A47FE9" w:rsidP="00A94318">
            <w:pPr>
              <w:rPr>
                <w:rFonts w:asciiTheme="minorHAnsi" w:hAnsiTheme="minorHAnsi" w:cstheme="minorBidi"/>
                <w:sz w:val="24"/>
                <w:lang w:eastAsia="en-GB"/>
              </w:rPr>
            </w:pPr>
            <w:r w:rsidRPr="2AB631BD">
              <w:rPr>
                <w:rFonts w:asciiTheme="minorHAnsi" w:hAnsiTheme="minorHAnsi" w:cstheme="minorBidi"/>
                <w:sz w:val="24"/>
                <w:lang w:eastAsia="en-GB"/>
              </w:rPr>
              <w:t xml:space="preserve">Updated following Trustee comments. </w:t>
            </w:r>
          </w:p>
        </w:tc>
      </w:tr>
      <w:tr w:rsidR="00A47FE9" w14:paraId="22232A92" w14:textId="77777777" w:rsidTr="00A94318">
        <w:trPr>
          <w:trHeight w:val="362"/>
        </w:trPr>
        <w:tc>
          <w:tcPr>
            <w:tcW w:w="964" w:type="pct"/>
          </w:tcPr>
          <w:p w14:paraId="1A8109EF" w14:textId="77777777" w:rsidR="00A47FE9" w:rsidRDefault="00A47FE9" w:rsidP="00A94318">
            <w:pPr>
              <w:pStyle w:val="FootnoteText"/>
              <w:spacing w:before="60" w:after="60"/>
              <w:rPr>
                <w:rFonts w:asciiTheme="minorHAnsi" w:hAnsiTheme="minorHAnsi" w:cstheme="minorHAnsi"/>
                <w:sz w:val="24"/>
                <w:szCs w:val="24"/>
              </w:rPr>
            </w:pPr>
            <w:r>
              <w:rPr>
                <w:rFonts w:asciiTheme="minorHAnsi" w:hAnsiTheme="minorHAnsi" w:cstheme="minorHAnsi"/>
                <w:sz w:val="24"/>
                <w:szCs w:val="24"/>
              </w:rPr>
              <w:t>June 2023</w:t>
            </w:r>
          </w:p>
        </w:tc>
        <w:tc>
          <w:tcPr>
            <w:tcW w:w="602" w:type="pct"/>
          </w:tcPr>
          <w:p w14:paraId="6366CC5F" w14:textId="77777777" w:rsidR="00A47FE9" w:rsidRDefault="00A47FE9" w:rsidP="00A94318">
            <w:pPr>
              <w:spacing w:before="60" w:after="60"/>
              <w:rPr>
                <w:rFonts w:asciiTheme="minorHAnsi" w:hAnsiTheme="minorHAnsi" w:cstheme="minorHAnsi"/>
                <w:sz w:val="24"/>
                <w:lang w:eastAsia="en-GB"/>
              </w:rPr>
            </w:pPr>
            <w:r>
              <w:rPr>
                <w:rFonts w:asciiTheme="minorHAnsi" w:hAnsiTheme="minorHAnsi" w:cstheme="minorHAnsi"/>
                <w:sz w:val="24"/>
                <w:lang w:eastAsia="en-GB"/>
              </w:rPr>
              <w:t>2.0</w:t>
            </w:r>
          </w:p>
        </w:tc>
        <w:tc>
          <w:tcPr>
            <w:tcW w:w="602" w:type="pct"/>
          </w:tcPr>
          <w:p w14:paraId="79BB3B57" w14:textId="77777777" w:rsidR="00A47FE9" w:rsidRPr="00DA42A4" w:rsidRDefault="00A47FE9" w:rsidP="00A94318">
            <w:pPr>
              <w:spacing w:before="60" w:after="60"/>
              <w:rPr>
                <w:rFonts w:asciiTheme="minorHAnsi" w:hAnsiTheme="minorHAnsi" w:cstheme="minorHAnsi"/>
                <w:sz w:val="24"/>
                <w:lang w:eastAsia="en-GB"/>
              </w:rPr>
            </w:pPr>
            <w:r>
              <w:rPr>
                <w:rFonts w:asciiTheme="minorHAnsi" w:hAnsiTheme="minorHAnsi" w:cstheme="minorHAnsi"/>
                <w:sz w:val="24"/>
                <w:lang w:eastAsia="en-GB"/>
              </w:rPr>
              <w:t>Draft</w:t>
            </w:r>
          </w:p>
        </w:tc>
        <w:tc>
          <w:tcPr>
            <w:tcW w:w="2832" w:type="pct"/>
          </w:tcPr>
          <w:p w14:paraId="1EE068DA" w14:textId="77777777" w:rsidR="00A47FE9" w:rsidRDefault="00A47FE9" w:rsidP="00A94318">
            <w:pPr>
              <w:spacing w:before="60" w:after="60"/>
              <w:rPr>
                <w:rFonts w:asciiTheme="minorHAnsi" w:hAnsiTheme="minorHAnsi" w:cstheme="minorHAnsi"/>
                <w:sz w:val="24"/>
                <w:lang w:eastAsia="en-GB"/>
              </w:rPr>
            </w:pPr>
            <w:r>
              <w:rPr>
                <w:rFonts w:asciiTheme="minorHAnsi" w:hAnsiTheme="minorHAnsi" w:cstheme="minorHAnsi"/>
                <w:sz w:val="24"/>
                <w:lang w:eastAsia="en-GB"/>
              </w:rPr>
              <w:t>Updated following updated KCSIE 2023.</w:t>
            </w:r>
          </w:p>
        </w:tc>
      </w:tr>
      <w:tr w:rsidR="00B769A3" w:rsidRPr="00DA42A4" w14:paraId="4E3EEB53" w14:textId="77777777" w:rsidTr="00732A97">
        <w:trPr>
          <w:trHeight w:val="362"/>
        </w:trPr>
        <w:tc>
          <w:tcPr>
            <w:tcW w:w="964" w:type="pct"/>
          </w:tcPr>
          <w:p w14:paraId="77B3129D" w14:textId="5B2A6C7A" w:rsidR="00B769A3" w:rsidRDefault="00B769A3">
            <w:pPr>
              <w:spacing w:before="60" w:after="60"/>
              <w:rPr>
                <w:rFonts w:asciiTheme="minorHAnsi" w:hAnsiTheme="minorHAnsi" w:cstheme="minorHAnsi"/>
                <w:sz w:val="24"/>
                <w:lang w:eastAsia="en-GB"/>
              </w:rPr>
            </w:pPr>
            <w:r>
              <w:rPr>
                <w:rFonts w:asciiTheme="minorHAnsi" w:hAnsiTheme="minorHAnsi" w:cstheme="minorHAnsi"/>
                <w:sz w:val="24"/>
                <w:lang w:eastAsia="en-GB"/>
              </w:rPr>
              <w:t>Nov 2022</w:t>
            </w:r>
          </w:p>
        </w:tc>
        <w:tc>
          <w:tcPr>
            <w:tcW w:w="602" w:type="pct"/>
          </w:tcPr>
          <w:p w14:paraId="2BDE05ED" w14:textId="3CFBB0D9" w:rsidR="00B769A3" w:rsidRDefault="00B769A3">
            <w:pPr>
              <w:spacing w:before="60" w:after="60"/>
              <w:rPr>
                <w:rFonts w:asciiTheme="minorHAnsi" w:hAnsiTheme="minorHAnsi" w:cstheme="minorHAnsi"/>
                <w:sz w:val="24"/>
                <w:lang w:eastAsia="en-GB"/>
              </w:rPr>
            </w:pPr>
            <w:r>
              <w:rPr>
                <w:rFonts w:asciiTheme="minorHAnsi" w:hAnsiTheme="minorHAnsi" w:cstheme="minorHAnsi"/>
                <w:sz w:val="24"/>
                <w:lang w:eastAsia="en-GB"/>
              </w:rPr>
              <w:t>1.3</w:t>
            </w:r>
          </w:p>
        </w:tc>
        <w:tc>
          <w:tcPr>
            <w:tcW w:w="602" w:type="pct"/>
          </w:tcPr>
          <w:p w14:paraId="7F96165B" w14:textId="144148A3" w:rsidR="00B769A3" w:rsidRDefault="00A47FE9">
            <w:pPr>
              <w:spacing w:before="60" w:after="60"/>
              <w:rPr>
                <w:rFonts w:asciiTheme="minorHAnsi" w:hAnsiTheme="minorHAnsi" w:cstheme="minorHAnsi"/>
                <w:sz w:val="24"/>
                <w:lang w:eastAsia="en-GB"/>
              </w:rPr>
            </w:pPr>
            <w:r>
              <w:rPr>
                <w:rFonts w:asciiTheme="minorHAnsi" w:hAnsiTheme="minorHAnsi" w:cstheme="minorHAnsi"/>
                <w:sz w:val="24"/>
                <w:lang w:eastAsia="en-GB"/>
              </w:rPr>
              <w:t>Agreed</w:t>
            </w:r>
          </w:p>
        </w:tc>
        <w:tc>
          <w:tcPr>
            <w:tcW w:w="2832" w:type="pct"/>
          </w:tcPr>
          <w:p w14:paraId="3BE4A947" w14:textId="5364C6EB" w:rsidR="00B769A3" w:rsidRDefault="00A47FE9">
            <w:pPr>
              <w:spacing w:before="60" w:after="60"/>
              <w:rPr>
                <w:rFonts w:asciiTheme="minorHAnsi" w:hAnsiTheme="minorHAnsi" w:cstheme="minorHAnsi"/>
                <w:sz w:val="24"/>
                <w:lang w:eastAsia="en-GB"/>
              </w:rPr>
            </w:pPr>
            <w:r>
              <w:rPr>
                <w:rFonts w:asciiTheme="minorHAnsi" w:hAnsiTheme="minorHAnsi" w:cstheme="minorHAnsi"/>
                <w:sz w:val="24"/>
                <w:lang w:eastAsia="en-GB"/>
              </w:rPr>
              <w:t xml:space="preserve">Updated following Trustee Comments </w:t>
            </w:r>
          </w:p>
        </w:tc>
      </w:tr>
      <w:tr w:rsidR="00044798" w:rsidRPr="00DA42A4" w14:paraId="725644B4" w14:textId="77777777" w:rsidTr="00732A97">
        <w:trPr>
          <w:trHeight w:val="362"/>
        </w:trPr>
        <w:tc>
          <w:tcPr>
            <w:tcW w:w="964" w:type="pct"/>
          </w:tcPr>
          <w:p w14:paraId="707C4ED1" w14:textId="168E403C" w:rsidR="00044798" w:rsidRPr="00DA42A4" w:rsidRDefault="00404340">
            <w:pPr>
              <w:spacing w:before="60" w:after="60"/>
              <w:rPr>
                <w:rFonts w:asciiTheme="minorHAnsi" w:hAnsiTheme="minorHAnsi" w:cstheme="minorHAnsi"/>
                <w:sz w:val="24"/>
                <w:lang w:eastAsia="en-GB"/>
              </w:rPr>
            </w:pPr>
            <w:r>
              <w:rPr>
                <w:rFonts w:asciiTheme="minorHAnsi" w:hAnsiTheme="minorHAnsi" w:cstheme="minorHAnsi"/>
                <w:sz w:val="24"/>
                <w:lang w:eastAsia="en-GB"/>
              </w:rPr>
              <w:t>Sept 2022</w:t>
            </w:r>
          </w:p>
        </w:tc>
        <w:tc>
          <w:tcPr>
            <w:tcW w:w="602" w:type="pct"/>
          </w:tcPr>
          <w:p w14:paraId="6BE8982B" w14:textId="6DEE274B" w:rsidR="00044798" w:rsidRPr="00DA42A4" w:rsidRDefault="00404340">
            <w:pPr>
              <w:spacing w:before="60" w:after="60"/>
              <w:rPr>
                <w:rFonts w:asciiTheme="minorHAnsi" w:hAnsiTheme="minorHAnsi" w:cstheme="minorHAnsi"/>
                <w:sz w:val="24"/>
                <w:lang w:eastAsia="en-GB"/>
              </w:rPr>
            </w:pPr>
            <w:r>
              <w:rPr>
                <w:rFonts w:asciiTheme="minorHAnsi" w:hAnsiTheme="minorHAnsi" w:cstheme="minorHAnsi"/>
                <w:sz w:val="24"/>
                <w:lang w:eastAsia="en-GB"/>
              </w:rPr>
              <w:t>1.2</w:t>
            </w:r>
          </w:p>
        </w:tc>
        <w:tc>
          <w:tcPr>
            <w:tcW w:w="602" w:type="pct"/>
          </w:tcPr>
          <w:p w14:paraId="5522875B" w14:textId="4EE8DE32" w:rsidR="00044798" w:rsidRPr="00DA42A4" w:rsidRDefault="008C1EA1">
            <w:pPr>
              <w:spacing w:before="60" w:after="60"/>
              <w:rPr>
                <w:rFonts w:asciiTheme="minorHAnsi" w:hAnsiTheme="minorHAnsi" w:cstheme="minorHAnsi"/>
                <w:sz w:val="24"/>
                <w:lang w:eastAsia="en-GB"/>
              </w:rPr>
            </w:pPr>
            <w:r>
              <w:rPr>
                <w:rFonts w:asciiTheme="minorHAnsi" w:hAnsiTheme="minorHAnsi" w:cstheme="minorHAnsi"/>
                <w:sz w:val="24"/>
                <w:lang w:eastAsia="en-GB"/>
              </w:rPr>
              <w:t>Proposed</w:t>
            </w:r>
          </w:p>
        </w:tc>
        <w:tc>
          <w:tcPr>
            <w:tcW w:w="2832" w:type="pct"/>
          </w:tcPr>
          <w:p w14:paraId="28AF90E4" w14:textId="475A755F" w:rsidR="00044798" w:rsidRPr="00DA42A4" w:rsidRDefault="008B1168">
            <w:pPr>
              <w:spacing w:before="60" w:after="60"/>
              <w:rPr>
                <w:rFonts w:asciiTheme="minorHAnsi" w:hAnsiTheme="minorHAnsi" w:cstheme="minorHAnsi"/>
                <w:sz w:val="24"/>
                <w:lang w:eastAsia="en-GB"/>
              </w:rPr>
            </w:pPr>
            <w:r>
              <w:rPr>
                <w:rFonts w:asciiTheme="minorHAnsi" w:hAnsiTheme="minorHAnsi" w:cstheme="minorHAnsi"/>
                <w:sz w:val="24"/>
                <w:lang w:eastAsia="en-GB"/>
              </w:rPr>
              <w:t>Updated in line with KCSIE 2022</w:t>
            </w:r>
            <w:r w:rsidR="00F76741">
              <w:rPr>
                <w:rFonts w:asciiTheme="minorHAnsi" w:hAnsiTheme="minorHAnsi" w:cstheme="minorHAnsi"/>
                <w:sz w:val="24"/>
                <w:lang w:eastAsia="en-GB"/>
              </w:rPr>
              <w:t xml:space="preserve">. </w:t>
            </w:r>
          </w:p>
        </w:tc>
      </w:tr>
      <w:tr w:rsidR="008C1EA1" w:rsidRPr="00DA42A4" w14:paraId="43C55B41" w14:textId="77777777" w:rsidTr="00732A97">
        <w:trPr>
          <w:trHeight w:val="362"/>
        </w:trPr>
        <w:tc>
          <w:tcPr>
            <w:tcW w:w="964" w:type="pct"/>
          </w:tcPr>
          <w:p w14:paraId="74634C71" w14:textId="606EEE79" w:rsidR="008C1EA1" w:rsidRDefault="008C1EA1" w:rsidP="00714A18">
            <w:pPr>
              <w:pStyle w:val="FootnoteText"/>
              <w:spacing w:before="60" w:after="60"/>
              <w:rPr>
                <w:rFonts w:asciiTheme="minorHAnsi" w:hAnsiTheme="minorHAnsi" w:cstheme="minorHAnsi"/>
                <w:sz w:val="24"/>
                <w:szCs w:val="24"/>
              </w:rPr>
            </w:pPr>
            <w:bookmarkStart w:id="12" w:name="_Hlk141799740"/>
            <w:r>
              <w:rPr>
                <w:rFonts w:asciiTheme="minorHAnsi" w:hAnsiTheme="minorHAnsi" w:cstheme="minorHAnsi"/>
                <w:sz w:val="24"/>
                <w:szCs w:val="24"/>
              </w:rPr>
              <w:t>June 2023</w:t>
            </w:r>
          </w:p>
        </w:tc>
        <w:tc>
          <w:tcPr>
            <w:tcW w:w="602" w:type="pct"/>
          </w:tcPr>
          <w:p w14:paraId="20789333" w14:textId="217A869F" w:rsidR="008C1EA1" w:rsidRDefault="008C1EA1" w:rsidP="00714A18">
            <w:pPr>
              <w:spacing w:before="60" w:after="60"/>
              <w:rPr>
                <w:rFonts w:asciiTheme="minorHAnsi" w:hAnsiTheme="minorHAnsi" w:cstheme="minorHAnsi"/>
                <w:sz w:val="24"/>
                <w:lang w:eastAsia="en-GB"/>
              </w:rPr>
            </w:pPr>
            <w:r>
              <w:rPr>
                <w:rFonts w:asciiTheme="minorHAnsi" w:hAnsiTheme="minorHAnsi" w:cstheme="minorHAnsi"/>
                <w:sz w:val="24"/>
                <w:lang w:eastAsia="en-GB"/>
              </w:rPr>
              <w:t>2.0</w:t>
            </w:r>
          </w:p>
        </w:tc>
        <w:tc>
          <w:tcPr>
            <w:tcW w:w="602" w:type="pct"/>
          </w:tcPr>
          <w:p w14:paraId="4CB3C0A7" w14:textId="389E256B" w:rsidR="008C1EA1" w:rsidRPr="00DA42A4" w:rsidRDefault="008C1EA1" w:rsidP="00714A18">
            <w:pPr>
              <w:spacing w:before="60" w:after="60"/>
              <w:rPr>
                <w:rFonts w:asciiTheme="minorHAnsi" w:hAnsiTheme="minorHAnsi" w:cstheme="minorHAnsi"/>
                <w:sz w:val="24"/>
                <w:lang w:eastAsia="en-GB"/>
              </w:rPr>
            </w:pPr>
            <w:r>
              <w:rPr>
                <w:rFonts w:asciiTheme="minorHAnsi" w:hAnsiTheme="minorHAnsi" w:cstheme="minorHAnsi"/>
                <w:sz w:val="24"/>
                <w:lang w:eastAsia="en-GB"/>
              </w:rPr>
              <w:t>Draft</w:t>
            </w:r>
          </w:p>
        </w:tc>
        <w:tc>
          <w:tcPr>
            <w:tcW w:w="2832" w:type="pct"/>
          </w:tcPr>
          <w:p w14:paraId="26F29831" w14:textId="523A06AE" w:rsidR="008C1EA1" w:rsidRDefault="008C1EA1" w:rsidP="00714A18">
            <w:pPr>
              <w:spacing w:before="60" w:after="60"/>
              <w:rPr>
                <w:rFonts w:asciiTheme="minorHAnsi" w:hAnsiTheme="minorHAnsi" w:cstheme="minorHAnsi"/>
                <w:sz w:val="24"/>
                <w:lang w:eastAsia="en-GB"/>
              </w:rPr>
            </w:pPr>
            <w:r>
              <w:rPr>
                <w:rFonts w:asciiTheme="minorHAnsi" w:hAnsiTheme="minorHAnsi" w:cstheme="minorHAnsi"/>
                <w:sz w:val="24"/>
                <w:lang w:eastAsia="en-GB"/>
              </w:rPr>
              <w:t>Updated following updated KCSIE 2023.</w:t>
            </w:r>
          </w:p>
        </w:tc>
      </w:tr>
      <w:bookmarkEnd w:id="12"/>
    </w:tbl>
    <w:p w14:paraId="78F72FEF" w14:textId="77777777" w:rsidR="00044798" w:rsidRPr="00DA42A4" w:rsidRDefault="00044798" w:rsidP="00044798">
      <w:pPr>
        <w:pStyle w:val="BodyText"/>
        <w:rPr>
          <w:rFonts w:ascii="Trebuchet MS" w:hAnsi="Trebuchet MS" w:cstheme="minorHAnsi"/>
          <w:sz w:val="24"/>
        </w:rPr>
      </w:pPr>
    </w:p>
    <w:p w14:paraId="3DF6E693" w14:textId="77777777" w:rsidR="00044798" w:rsidRPr="00DA42A4" w:rsidRDefault="00044798" w:rsidP="00044798">
      <w:pPr>
        <w:rPr>
          <w:rFonts w:ascii="Trebuchet MS" w:hAnsi="Trebuchet MS" w:cstheme="minorHAnsi"/>
          <w:sz w:val="24"/>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223"/>
        <w:gridCol w:w="5513"/>
      </w:tblGrid>
      <w:tr w:rsidR="00044798" w:rsidRPr="00DA42A4" w14:paraId="2C9CB186" w14:textId="77777777" w:rsidTr="7DCBEEFB">
        <w:trPr>
          <w:trHeight w:val="362"/>
        </w:trPr>
        <w:tc>
          <w:tcPr>
            <w:tcW w:w="5000" w:type="pct"/>
            <w:gridSpan w:val="2"/>
            <w:shd w:val="clear" w:color="auto" w:fill="D9D9D9" w:themeFill="background1" w:themeFillShade="D9"/>
          </w:tcPr>
          <w:p w14:paraId="43F86DE5" w14:textId="77777777" w:rsidR="00044798" w:rsidRPr="00DA42A4" w:rsidRDefault="00044798">
            <w:pPr>
              <w:spacing w:before="60" w:after="60"/>
              <w:rPr>
                <w:rFonts w:asciiTheme="minorHAnsi" w:hAnsiTheme="minorHAnsi" w:cstheme="minorHAnsi"/>
                <w:b/>
                <w:bCs/>
                <w:sz w:val="24"/>
              </w:rPr>
            </w:pPr>
            <w:r w:rsidRPr="00DA42A4">
              <w:rPr>
                <w:rFonts w:asciiTheme="minorHAnsi" w:hAnsiTheme="minorHAnsi" w:cstheme="minorHAnsi"/>
                <w:b/>
                <w:bCs/>
                <w:sz w:val="24"/>
              </w:rPr>
              <w:t>For the purpose of this policy the following representatives need to sign off this document:</w:t>
            </w:r>
          </w:p>
        </w:tc>
      </w:tr>
      <w:tr w:rsidR="00044798" w:rsidRPr="00DA42A4" w14:paraId="7259EDAC" w14:textId="77777777" w:rsidTr="7DCBEEFB">
        <w:trPr>
          <w:trHeight w:val="400"/>
        </w:trPr>
        <w:tc>
          <w:tcPr>
            <w:tcW w:w="2169" w:type="pct"/>
          </w:tcPr>
          <w:p w14:paraId="12533886" w14:textId="2BF6336B" w:rsidR="00044798" w:rsidRPr="00DA42A4" w:rsidRDefault="00044798">
            <w:pPr>
              <w:pStyle w:val="FootnoteText"/>
              <w:spacing w:before="60" w:after="60"/>
              <w:rPr>
                <w:rFonts w:asciiTheme="minorHAnsi" w:hAnsiTheme="minorHAnsi" w:cstheme="minorHAnsi"/>
                <w:b/>
                <w:sz w:val="24"/>
                <w:szCs w:val="24"/>
              </w:rPr>
            </w:pPr>
            <w:r w:rsidRPr="00DA42A4">
              <w:rPr>
                <w:rFonts w:asciiTheme="minorHAnsi" w:hAnsiTheme="minorHAnsi" w:cstheme="minorHAnsi"/>
                <w:b/>
                <w:sz w:val="24"/>
                <w:szCs w:val="24"/>
                <w:lang w:eastAsia="en-US"/>
              </w:rPr>
              <w:t>Role &amp; Responsibilities</w:t>
            </w:r>
          </w:p>
        </w:tc>
        <w:tc>
          <w:tcPr>
            <w:tcW w:w="2831" w:type="pct"/>
          </w:tcPr>
          <w:p w14:paraId="1DAC342A" w14:textId="77777777" w:rsidR="00044798" w:rsidRPr="00DA42A4" w:rsidRDefault="00044798">
            <w:pPr>
              <w:spacing w:before="60" w:after="60"/>
              <w:rPr>
                <w:rFonts w:asciiTheme="minorHAnsi" w:hAnsiTheme="minorHAnsi" w:cstheme="minorHAnsi"/>
                <w:b/>
                <w:sz w:val="24"/>
                <w:lang w:eastAsia="en-GB"/>
              </w:rPr>
            </w:pPr>
            <w:r w:rsidRPr="00DA42A4">
              <w:rPr>
                <w:rFonts w:asciiTheme="minorHAnsi" w:hAnsiTheme="minorHAnsi" w:cstheme="minorHAnsi"/>
                <w:b/>
                <w:sz w:val="24"/>
              </w:rPr>
              <w:t>Name</w:t>
            </w:r>
          </w:p>
        </w:tc>
      </w:tr>
      <w:tr w:rsidR="00E33597" w:rsidRPr="00DA42A4" w14:paraId="1BF25CD9" w14:textId="77777777" w:rsidTr="7DCBEEFB">
        <w:trPr>
          <w:trHeight w:val="362"/>
        </w:trPr>
        <w:tc>
          <w:tcPr>
            <w:tcW w:w="2169" w:type="pct"/>
          </w:tcPr>
          <w:p w14:paraId="3F2A196D" w14:textId="233504CF" w:rsidR="00E33597" w:rsidRDefault="00E33597">
            <w:pPr>
              <w:spacing w:before="60" w:after="60"/>
              <w:rPr>
                <w:rFonts w:asciiTheme="minorHAnsi" w:hAnsiTheme="minorHAnsi" w:cstheme="minorHAnsi"/>
                <w:sz w:val="24"/>
                <w:lang w:eastAsia="en-GB"/>
              </w:rPr>
            </w:pPr>
            <w:r>
              <w:rPr>
                <w:rFonts w:asciiTheme="minorHAnsi" w:hAnsiTheme="minorHAnsi" w:cstheme="minorHAnsi"/>
                <w:sz w:val="24"/>
                <w:lang w:eastAsia="en-GB"/>
              </w:rPr>
              <w:t>CEO</w:t>
            </w:r>
          </w:p>
        </w:tc>
        <w:tc>
          <w:tcPr>
            <w:tcW w:w="2831" w:type="pct"/>
          </w:tcPr>
          <w:p w14:paraId="4D1E3C0B" w14:textId="6DFA2214" w:rsidR="00E33597" w:rsidRDefault="00E33597">
            <w:pPr>
              <w:spacing w:before="60" w:after="60"/>
              <w:rPr>
                <w:rFonts w:asciiTheme="minorHAnsi" w:hAnsiTheme="minorHAnsi" w:cstheme="minorHAnsi"/>
                <w:sz w:val="24"/>
                <w:lang w:eastAsia="en-GB"/>
              </w:rPr>
            </w:pPr>
            <w:r>
              <w:rPr>
                <w:rFonts w:asciiTheme="minorHAnsi" w:hAnsiTheme="minorHAnsi" w:cstheme="minorHAnsi"/>
                <w:sz w:val="24"/>
                <w:lang w:eastAsia="en-GB"/>
              </w:rPr>
              <w:t xml:space="preserve">Andrew </w:t>
            </w:r>
            <w:proofErr w:type="spellStart"/>
            <w:r>
              <w:rPr>
                <w:rFonts w:asciiTheme="minorHAnsi" w:hAnsiTheme="minorHAnsi" w:cstheme="minorHAnsi"/>
                <w:sz w:val="24"/>
                <w:lang w:eastAsia="en-GB"/>
              </w:rPr>
              <w:t>Truby</w:t>
            </w:r>
            <w:proofErr w:type="spellEnd"/>
          </w:p>
        </w:tc>
      </w:tr>
      <w:tr w:rsidR="00044798" w:rsidRPr="00DA42A4" w14:paraId="5D8B46F3" w14:textId="77777777" w:rsidTr="7DCBEEFB">
        <w:trPr>
          <w:trHeight w:val="362"/>
        </w:trPr>
        <w:tc>
          <w:tcPr>
            <w:tcW w:w="2169" w:type="pct"/>
          </w:tcPr>
          <w:p w14:paraId="7EFFC515" w14:textId="7AF29685" w:rsidR="00044798" w:rsidRPr="00DA42A4" w:rsidRDefault="00A43A2F">
            <w:pPr>
              <w:spacing w:before="60" w:after="60"/>
              <w:rPr>
                <w:rFonts w:asciiTheme="minorHAnsi" w:hAnsiTheme="minorHAnsi" w:cstheme="minorHAnsi"/>
                <w:sz w:val="24"/>
                <w:lang w:eastAsia="en-GB"/>
              </w:rPr>
            </w:pPr>
            <w:r>
              <w:rPr>
                <w:rFonts w:asciiTheme="minorHAnsi" w:hAnsiTheme="minorHAnsi" w:cstheme="minorHAnsi"/>
                <w:sz w:val="24"/>
                <w:lang w:eastAsia="en-GB"/>
              </w:rPr>
              <w:t xml:space="preserve">Trust </w:t>
            </w:r>
            <w:r w:rsidR="00732A97">
              <w:rPr>
                <w:rFonts w:asciiTheme="minorHAnsi" w:hAnsiTheme="minorHAnsi" w:cstheme="minorHAnsi"/>
                <w:sz w:val="24"/>
                <w:lang w:eastAsia="en-GB"/>
              </w:rPr>
              <w:t xml:space="preserve">Designated </w:t>
            </w:r>
            <w:r>
              <w:rPr>
                <w:rFonts w:asciiTheme="minorHAnsi" w:hAnsiTheme="minorHAnsi" w:cstheme="minorHAnsi"/>
                <w:sz w:val="24"/>
                <w:lang w:eastAsia="en-GB"/>
              </w:rPr>
              <w:t>Safeguarding Lead</w:t>
            </w:r>
          </w:p>
        </w:tc>
        <w:tc>
          <w:tcPr>
            <w:tcW w:w="2831" w:type="pct"/>
          </w:tcPr>
          <w:p w14:paraId="3538C285" w14:textId="21666856" w:rsidR="00044798" w:rsidRPr="00DA42A4" w:rsidRDefault="008B1168">
            <w:pPr>
              <w:spacing w:before="60" w:after="60"/>
              <w:rPr>
                <w:rFonts w:asciiTheme="minorHAnsi" w:hAnsiTheme="minorHAnsi" w:cstheme="minorHAnsi"/>
                <w:sz w:val="24"/>
                <w:lang w:eastAsia="en-GB"/>
              </w:rPr>
            </w:pPr>
            <w:r>
              <w:rPr>
                <w:rFonts w:asciiTheme="minorHAnsi" w:hAnsiTheme="minorHAnsi" w:cstheme="minorHAnsi"/>
                <w:sz w:val="24"/>
                <w:lang w:eastAsia="en-GB"/>
              </w:rPr>
              <w:t xml:space="preserve">Amy Fidler </w:t>
            </w:r>
          </w:p>
        </w:tc>
      </w:tr>
      <w:tr w:rsidR="00044798" w:rsidRPr="00DA42A4" w14:paraId="2FA0D35C" w14:textId="77777777" w:rsidTr="7DCBEEFB">
        <w:trPr>
          <w:trHeight w:val="362"/>
        </w:trPr>
        <w:tc>
          <w:tcPr>
            <w:tcW w:w="2169" w:type="pct"/>
          </w:tcPr>
          <w:p w14:paraId="432DC1ED" w14:textId="40B21092" w:rsidR="00044798" w:rsidRPr="00DA42A4" w:rsidRDefault="00A43A2F">
            <w:pPr>
              <w:spacing w:before="60" w:after="60"/>
              <w:rPr>
                <w:rFonts w:asciiTheme="minorHAnsi" w:hAnsiTheme="minorHAnsi" w:cstheme="minorHAnsi"/>
                <w:sz w:val="24"/>
                <w:lang w:eastAsia="en-GB"/>
              </w:rPr>
            </w:pPr>
            <w:r>
              <w:rPr>
                <w:rFonts w:asciiTheme="minorHAnsi" w:hAnsiTheme="minorHAnsi" w:cstheme="minorHAnsi"/>
                <w:sz w:val="24"/>
                <w:lang w:eastAsia="en-GB"/>
              </w:rPr>
              <w:t xml:space="preserve">Trust </w:t>
            </w:r>
            <w:r w:rsidR="000A1FC8">
              <w:rPr>
                <w:rFonts w:asciiTheme="minorHAnsi" w:hAnsiTheme="minorHAnsi" w:cstheme="minorHAnsi"/>
                <w:sz w:val="24"/>
                <w:lang w:eastAsia="en-GB"/>
              </w:rPr>
              <w:t>Safeguarding Trustee</w:t>
            </w:r>
          </w:p>
        </w:tc>
        <w:tc>
          <w:tcPr>
            <w:tcW w:w="2831" w:type="pct"/>
          </w:tcPr>
          <w:p w14:paraId="4D757F48" w14:textId="2D7D9E50" w:rsidR="00044798" w:rsidRPr="00DA42A4" w:rsidRDefault="00732A97" w:rsidP="7DCBEEFB">
            <w:pPr>
              <w:spacing w:before="60" w:after="60"/>
              <w:rPr>
                <w:rFonts w:asciiTheme="minorHAnsi" w:hAnsiTheme="minorHAnsi" w:cstheme="minorBidi"/>
                <w:sz w:val="24"/>
                <w:lang w:eastAsia="en-GB"/>
              </w:rPr>
            </w:pPr>
            <w:r>
              <w:rPr>
                <w:rFonts w:asciiTheme="minorHAnsi" w:hAnsiTheme="minorHAnsi" w:cstheme="minorBidi"/>
                <w:sz w:val="24"/>
                <w:lang w:eastAsia="en-GB"/>
              </w:rPr>
              <w:t>Peter Whitfield</w:t>
            </w:r>
          </w:p>
        </w:tc>
      </w:tr>
      <w:tr w:rsidR="00044798" w:rsidRPr="00DA42A4" w14:paraId="78250809" w14:textId="77777777" w:rsidTr="7DCBEEFB">
        <w:trPr>
          <w:trHeight w:val="362"/>
        </w:trPr>
        <w:tc>
          <w:tcPr>
            <w:tcW w:w="2169" w:type="pct"/>
          </w:tcPr>
          <w:p w14:paraId="47D940F8" w14:textId="73B48B92" w:rsidR="00044798" w:rsidRPr="00DA42A4" w:rsidRDefault="00732A97">
            <w:pPr>
              <w:spacing w:before="60" w:after="60"/>
              <w:rPr>
                <w:rFonts w:asciiTheme="minorHAnsi" w:hAnsiTheme="minorHAnsi" w:cstheme="minorHAnsi"/>
                <w:sz w:val="24"/>
                <w:lang w:eastAsia="en-GB"/>
              </w:rPr>
            </w:pPr>
            <w:r>
              <w:rPr>
                <w:rFonts w:asciiTheme="minorHAnsi" w:hAnsiTheme="minorHAnsi" w:cstheme="minorHAnsi"/>
                <w:sz w:val="24"/>
                <w:lang w:eastAsia="en-GB"/>
              </w:rPr>
              <w:t>Chair of the Trust Board</w:t>
            </w:r>
          </w:p>
        </w:tc>
        <w:tc>
          <w:tcPr>
            <w:tcW w:w="2831" w:type="pct"/>
          </w:tcPr>
          <w:p w14:paraId="749E4E0C" w14:textId="28C80803" w:rsidR="00044798" w:rsidRPr="00DA42A4" w:rsidRDefault="00732A97">
            <w:pPr>
              <w:spacing w:before="60" w:after="60"/>
              <w:rPr>
                <w:rFonts w:asciiTheme="minorHAnsi" w:hAnsiTheme="minorHAnsi" w:cstheme="minorHAnsi"/>
                <w:sz w:val="24"/>
                <w:lang w:eastAsia="en-GB"/>
              </w:rPr>
            </w:pPr>
            <w:r>
              <w:rPr>
                <w:rFonts w:asciiTheme="minorHAnsi" w:hAnsiTheme="minorHAnsi" w:cstheme="minorHAnsi"/>
                <w:sz w:val="24"/>
                <w:lang w:eastAsia="en-GB"/>
              </w:rPr>
              <w:t>Ann Connor OBE</w:t>
            </w:r>
          </w:p>
        </w:tc>
      </w:tr>
    </w:tbl>
    <w:p w14:paraId="03531F3A" w14:textId="77777777" w:rsidR="00044798" w:rsidRPr="00DA42A4" w:rsidRDefault="00044798" w:rsidP="00044798">
      <w:pPr>
        <w:spacing w:after="200" w:line="276" w:lineRule="auto"/>
        <w:rPr>
          <w:rFonts w:asciiTheme="minorHAnsi" w:hAnsiTheme="minorHAnsi" w:cstheme="minorHAnsi"/>
          <w:b/>
          <w:bCs/>
          <w:sz w:val="24"/>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223"/>
        <w:gridCol w:w="5513"/>
      </w:tblGrid>
      <w:tr w:rsidR="00044798" w:rsidRPr="00DA42A4" w14:paraId="3980DC10" w14:textId="77777777" w:rsidTr="004147DB">
        <w:trPr>
          <w:trHeight w:val="362"/>
        </w:trPr>
        <w:tc>
          <w:tcPr>
            <w:tcW w:w="5000" w:type="pct"/>
            <w:gridSpan w:val="2"/>
            <w:shd w:val="clear" w:color="auto" w:fill="D9D9D9"/>
          </w:tcPr>
          <w:p w14:paraId="26E1A4ED" w14:textId="77777777" w:rsidR="00044798" w:rsidRPr="00DA42A4" w:rsidRDefault="00044798">
            <w:pPr>
              <w:spacing w:before="60" w:after="60"/>
              <w:rPr>
                <w:rFonts w:asciiTheme="minorHAnsi" w:hAnsiTheme="minorHAnsi" w:cstheme="minorHAnsi"/>
                <w:b/>
                <w:bCs/>
                <w:sz w:val="24"/>
              </w:rPr>
            </w:pPr>
            <w:r w:rsidRPr="00DA42A4">
              <w:rPr>
                <w:rFonts w:asciiTheme="minorHAnsi" w:hAnsiTheme="minorHAnsi" w:cstheme="minorHAnsi"/>
                <w:b/>
                <w:bCs/>
                <w:sz w:val="24"/>
              </w:rPr>
              <w:t>Website:</w:t>
            </w:r>
          </w:p>
        </w:tc>
      </w:tr>
      <w:tr w:rsidR="00044798" w:rsidRPr="00DA42A4" w14:paraId="56EAF683" w14:textId="77777777" w:rsidTr="004147DB">
        <w:trPr>
          <w:trHeight w:val="400"/>
        </w:trPr>
        <w:tc>
          <w:tcPr>
            <w:tcW w:w="2169" w:type="pct"/>
          </w:tcPr>
          <w:p w14:paraId="1F8712A1" w14:textId="77777777" w:rsidR="00044798" w:rsidRPr="00DA42A4" w:rsidRDefault="00044798">
            <w:pPr>
              <w:pStyle w:val="FootnoteText"/>
              <w:spacing w:before="60" w:after="60"/>
              <w:rPr>
                <w:rFonts w:asciiTheme="minorHAnsi" w:hAnsiTheme="minorHAnsi" w:cstheme="minorHAnsi"/>
                <w:bCs/>
                <w:sz w:val="24"/>
                <w:szCs w:val="24"/>
              </w:rPr>
            </w:pPr>
            <w:r w:rsidRPr="00DA42A4">
              <w:rPr>
                <w:rFonts w:asciiTheme="minorHAnsi" w:hAnsiTheme="minorHAnsi" w:cstheme="minorHAnsi"/>
                <w:bCs/>
                <w:sz w:val="24"/>
                <w:szCs w:val="24"/>
                <w:lang w:eastAsia="en-US"/>
              </w:rPr>
              <w:t>Yes/No</w:t>
            </w:r>
          </w:p>
        </w:tc>
        <w:tc>
          <w:tcPr>
            <w:tcW w:w="2831" w:type="pct"/>
          </w:tcPr>
          <w:p w14:paraId="1BE2628A" w14:textId="7B4D4300" w:rsidR="00044798" w:rsidRPr="00DA42A4" w:rsidRDefault="000A1FC8">
            <w:pPr>
              <w:spacing w:before="60" w:after="60"/>
              <w:rPr>
                <w:rFonts w:asciiTheme="minorHAnsi" w:hAnsiTheme="minorHAnsi" w:cstheme="minorHAnsi"/>
                <w:bCs/>
                <w:sz w:val="24"/>
                <w:lang w:eastAsia="en-GB"/>
              </w:rPr>
            </w:pPr>
            <w:r>
              <w:rPr>
                <w:rFonts w:asciiTheme="minorHAnsi" w:hAnsiTheme="minorHAnsi" w:cstheme="minorHAnsi"/>
                <w:bCs/>
                <w:sz w:val="24"/>
                <w:lang w:eastAsia="en-GB"/>
              </w:rPr>
              <w:t>Yes</w:t>
            </w:r>
          </w:p>
        </w:tc>
      </w:tr>
    </w:tbl>
    <w:p w14:paraId="5043CB0F" w14:textId="5D8ABC96" w:rsidR="00044798" w:rsidRPr="00DA42A4" w:rsidRDefault="00044798">
      <w:pPr>
        <w:spacing w:after="0"/>
        <w:rPr>
          <w:rFonts w:ascii="Trebuchet MS" w:hAnsi="Trebuchet MS"/>
          <w:sz w:val="24"/>
        </w:rPr>
      </w:pPr>
    </w:p>
    <w:p w14:paraId="25FFB335" w14:textId="77777777" w:rsidR="00375061" w:rsidRDefault="00375061">
      <w:pPr>
        <w:rPr>
          <w:rFonts w:ascii="Trebuchet MS" w:hAnsi="Trebuchet MS"/>
          <w:sz w:val="24"/>
        </w:rPr>
      </w:pPr>
    </w:p>
    <w:p w14:paraId="40687B8E" w14:textId="77777777" w:rsidR="00732A97" w:rsidRDefault="00732A97">
      <w:pPr>
        <w:rPr>
          <w:rFonts w:ascii="Trebuchet MS" w:hAnsi="Trebuchet MS"/>
          <w:sz w:val="24"/>
        </w:rPr>
      </w:pPr>
    </w:p>
    <w:p w14:paraId="7E6F37BA" w14:textId="77777777" w:rsidR="00732A97" w:rsidRDefault="00732A97">
      <w:pPr>
        <w:rPr>
          <w:rFonts w:ascii="Trebuchet MS" w:hAnsi="Trebuchet MS"/>
          <w:sz w:val="24"/>
        </w:rPr>
      </w:pPr>
    </w:p>
    <w:p w14:paraId="73C2D2FB" w14:textId="77777777" w:rsidR="00732A97" w:rsidRDefault="00732A97">
      <w:pPr>
        <w:rPr>
          <w:rFonts w:ascii="Trebuchet MS" w:hAnsi="Trebuchet MS"/>
          <w:sz w:val="24"/>
        </w:rPr>
      </w:pPr>
    </w:p>
    <w:p w14:paraId="67043054" w14:textId="77777777" w:rsidR="00732A97" w:rsidRPr="00DA42A4" w:rsidRDefault="00732A97">
      <w:pPr>
        <w:rPr>
          <w:rFonts w:ascii="Trebuchet MS" w:hAnsi="Trebuchet MS"/>
          <w:sz w:val="24"/>
        </w:rPr>
      </w:pPr>
    </w:p>
    <w:p w14:paraId="12146D57" w14:textId="268B80DA" w:rsidR="00044798" w:rsidRPr="00DA42A4" w:rsidRDefault="00044798">
      <w:pPr>
        <w:rPr>
          <w:rFonts w:ascii="Trebuchet MS" w:hAnsi="Trebuchet MS"/>
          <w:sz w:val="24"/>
        </w:rPr>
      </w:pPr>
    </w:p>
    <w:p w14:paraId="20D5787E" w14:textId="77777777" w:rsidR="00044798" w:rsidRPr="00ED2575" w:rsidRDefault="00044798">
      <w:pPr>
        <w:rPr>
          <w:rFonts w:ascii="Trebuchet MS" w:hAnsi="Trebuchet MS"/>
        </w:rPr>
      </w:pPr>
    </w:p>
    <w:p w14:paraId="406425CA" w14:textId="72AC4CB4" w:rsidR="00E632F9" w:rsidRPr="00473F3A" w:rsidRDefault="00E632F9" w:rsidP="0072620F">
      <w:pPr>
        <w:pStyle w:val="TOCHeading"/>
        <w:spacing w:before="0" w:after="120"/>
        <w:rPr>
          <w:rFonts w:ascii="Calibri" w:eastAsia="Calibri" w:hAnsi="Calibri" w:cs="Calibri"/>
          <w:b/>
          <w:color w:val="D7282F"/>
          <w:sz w:val="28"/>
          <w:szCs w:val="28"/>
        </w:rPr>
      </w:pPr>
      <w:r w:rsidRPr="01D52CA7">
        <w:rPr>
          <w:rFonts w:ascii="Calibri" w:eastAsia="Calibri" w:hAnsi="Calibri" w:cs="Calibri"/>
          <w:b/>
          <w:color w:val="D7282F"/>
          <w:sz w:val="28"/>
          <w:szCs w:val="28"/>
        </w:rPr>
        <w:t>Contents</w:t>
      </w:r>
    </w:p>
    <w:p w14:paraId="7FE60D6E" w14:textId="77777777" w:rsidR="006503F6" w:rsidRPr="00A909F4" w:rsidRDefault="006503F6" w:rsidP="006503F6">
      <w:pPr>
        <w:rPr>
          <w:rFonts w:ascii="Helvetica" w:hAnsi="Helvetica" w:cs="Helvetica"/>
          <w:sz w:val="22"/>
          <w:szCs w:val="22"/>
        </w:rPr>
      </w:pPr>
    </w:p>
    <w:p w14:paraId="0F961974" w14:textId="350766E9" w:rsidR="00B53359" w:rsidRDefault="00E632F9">
      <w:pPr>
        <w:pStyle w:val="TOC1"/>
        <w:rPr>
          <w:rFonts w:asciiTheme="minorHAnsi" w:eastAsiaTheme="minorEastAsia" w:hAnsiTheme="minorHAnsi" w:cstheme="minorBidi"/>
          <w:noProof/>
          <w:kern w:val="2"/>
          <w:sz w:val="22"/>
          <w:szCs w:val="22"/>
          <w:lang w:val="en-GB" w:eastAsia="en-GB"/>
          <w14:ligatures w14:val="standardContextual"/>
        </w:rPr>
      </w:pPr>
      <w:r w:rsidRPr="01D52CA7">
        <w:rPr>
          <w:noProof/>
        </w:rPr>
        <w:fldChar w:fldCharType="begin"/>
      </w:r>
      <w:r w:rsidRPr="00DA42A4">
        <w:rPr>
          <w:noProof/>
        </w:rPr>
        <w:instrText xml:space="preserve"> TOC \o "1-1" \h \z \u \t "Heading 3,2" </w:instrText>
      </w:r>
      <w:r w:rsidRPr="01D52CA7">
        <w:rPr>
          <w:noProof/>
        </w:rPr>
        <w:fldChar w:fldCharType="separate"/>
      </w:r>
      <w:hyperlink w:anchor="_Toc141800342" w:history="1">
        <w:r w:rsidR="00B53359" w:rsidRPr="000E623F">
          <w:rPr>
            <w:rStyle w:val="Hyperlink"/>
            <w:noProof/>
          </w:rPr>
          <w:t>1. Overview</w:t>
        </w:r>
        <w:r w:rsidR="00B53359">
          <w:rPr>
            <w:noProof/>
            <w:webHidden/>
          </w:rPr>
          <w:tab/>
        </w:r>
        <w:r w:rsidR="00B53359">
          <w:rPr>
            <w:noProof/>
            <w:webHidden/>
          </w:rPr>
          <w:fldChar w:fldCharType="begin"/>
        </w:r>
        <w:r w:rsidR="00B53359">
          <w:rPr>
            <w:noProof/>
            <w:webHidden/>
          </w:rPr>
          <w:instrText xml:space="preserve"> PAGEREF _Toc141800342 \h </w:instrText>
        </w:r>
        <w:r w:rsidR="00B53359">
          <w:rPr>
            <w:noProof/>
            <w:webHidden/>
          </w:rPr>
        </w:r>
        <w:r w:rsidR="00B53359">
          <w:rPr>
            <w:noProof/>
            <w:webHidden/>
          </w:rPr>
          <w:fldChar w:fldCharType="separate"/>
        </w:r>
        <w:r w:rsidR="00B53359">
          <w:rPr>
            <w:noProof/>
            <w:webHidden/>
          </w:rPr>
          <w:t>5</w:t>
        </w:r>
        <w:r w:rsidR="00B53359">
          <w:rPr>
            <w:noProof/>
            <w:webHidden/>
          </w:rPr>
          <w:fldChar w:fldCharType="end"/>
        </w:r>
      </w:hyperlink>
    </w:p>
    <w:p w14:paraId="0C5B3AE1" w14:textId="0B5B90BA"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43" w:history="1">
        <w:r w:rsidR="00B53359" w:rsidRPr="000E623F">
          <w:rPr>
            <w:rStyle w:val="Hyperlink"/>
            <w:rFonts w:cstheme="minorHAnsi"/>
            <w:noProof/>
          </w:rPr>
          <w:t>2. Our expectations in relation to safeguarding and child protection at SJCMAT</w:t>
        </w:r>
        <w:r w:rsidR="00B53359">
          <w:rPr>
            <w:noProof/>
            <w:webHidden/>
          </w:rPr>
          <w:tab/>
        </w:r>
        <w:r w:rsidR="00B53359">
          <w:rPr>
            <w:noProof/>
            <w:webHidden/>
          </w:rPr>
          <w:fldChar w:fldCharType="begin"/>
        </w:r>
        <w:r w:rsidR="00B53359">
          <w:rPr>
            <w:noProof/>
            <w:webHidden/>
          </w:rPr>
          <w:instrText xml:space="preserve"> PAGEREF _Toc141800343 \h </w:instrText>
        </w:r>
        <w:r w:rsidR="00B53359">
          <w:rPr>
            <w:noProof/>
            <w:webHidden/>
          </w:rPr>
        </w:r>
        <w:r w:rsidR="00B53359">
          <w:rPr>
            <w:noProof/>
            <w:webHidden/>
          </w:rPr>
          <w:fldChar w:fldCharType="separate"/>
        </w:r>
        <w:r w:rsidR="00B53359">
          <w:rPr>
            <w:noProof/>
            <w:webHidden/>
          </w:rPr>
          <w:t>6</w:t>
        </w:r>
        <w:r w:rsidR="00B53359">
          <w:rPr>
            <w:noProof/>
            <w:webHidden/>
          </w:rPr>
          <w:fldChar w:fldCharType="end"/>
        </w:r>
      </w:hyperlink>
    </w:p>
    <w:p w14:paraId="22EE8502" w14:textId="5D299E2F"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44" w:history="1">
        <w:r w:rsidR="00B53359" w:rsidRPr="000E623F">
          <w:rPr>
            <w:rStyle w:val="Hyperlink"/>
            <w:rFonts w:cstheme="minorHAnsi"/>
            <w:noProof/>
          </w:rPr>
          <w:t>4. The role of the Trust and the local governing body of each Academy</w:t>
        </w:r>
        <w:r w:rsidR="00B53359">
          <w:rPr>
            <w:noProof/>
            <w:webHidden/>
          </w:rPr>
          <w:tab/>
        </w:r>
        <w:r w:rsidR="00B53359">
          <w:rPr>
            <w:noProof/>
            <w:webHidden/>
          </w:rPr>
          <w:fldChar w:fldCharType="begin"/>
        </w:r>
        <w:r w:rsidR="00B53359">
          <w:rPr>
            <w:noProof/>
            <w:webHidden/>
          </w:rPr>
          <w:instrText xml:space="preserve"> PAGEREF _Toc141800344 \h </w:instrText>
        </w:r>
        <w:r w:rsidR="00B53359">
          <w:rPr>
            <w:noProof/>
            <w:webHidden/>
          </w:rPr>
        </w:r>
        <w:r w:rsidR="00B53359">
          <w:rPr>
            <w:noProof/>
            <w:webHidden/>
          </w:rPr>
          <w:fldChar w:fldCharType="separate"/>
        </w:r>
        <w:r w:rsidR="00B53359">
          <w:rPr>
            <w:noProof/>
            <w:webHidden/>
          </w:rPr>
          <w:t>9</w:t>
        </w:r>
        <w:r w:rsidR="00B53359">
          <w:rPr>
            <w:noProof/>
            <w:webHidden/>
          </w:rPr>
          <w:fldChar w:fldCharType="end"/>
        </w:r>
      </w:hyperlink>
    </w:p>
    <w:p w14:paraId="33716B34" w14:textId="286453CB"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45" w:history="1">
        <w:r w:rsidR="00B53359" w:rsidRPr="000E623F">
          <w:rPr>
            <w:rStyle w:val="Hyperlink"/>
            <w:rFonts w:cstheme="minorHAnsi"/>
            <w:noProof/>
          </w:rPr>
          <w:t>5. Role of Staff</w:t>
        </w:r>
        <w:r w:rsidR="00B53359">
          <w:rPr>
            <w:noProof/>
            <w:webHidden/>
          </w:rPr>
          <w:tab/>
        </w:r>
        <w:r w:rsidR="00B53359">
          <w:rPr>
            <w:noProof/>
            <w:webHidden/>
          </w:rPr>
          <w:fldChar w:fldCharType="begin"/>
        </w:r>
        <w:r w:rsidR="00B53359">
          <w:rPr>
            <w:noProof/>
            <w:webHidden/>
          </w:rPr>
          <w:instrText xml:space="preserve"> PAGEREF _Toc141800345 \h </w:instrText>
        </w:r>
        <w:r w:rsidR="00B53359">
          <w:rPr>
            <w:noProof/>
            <w:webHidden/>
          </w:rPr>
        </w:r>
        <w:r w:rsidR="00B53359">
          <w:rPr>
            <w:noProof/>
            <w:webHidden/>
          </w:rPr>
          <w:fldChar w:fldCharType="separate"/>
        </w:r>
        <w:r w:rsidR="00B53359">
          <w:rPr>
            <w:noProof/>
            <w:webHidden/>
          </w:rPr>
          <w:t>11</w:t>
        </w:r>
        <w:r w:rsidR="00B53359">
          <w:rPr>
            <w:noProof/>
            <w:webHidden/>
          </w:rPr>
          <w:fldChar w:fldCharType="end"/>
        </w:r>
      </w:hyperlink>
    </w:p>
    <w:p w14:paraId="212A7CB0" w14:textId="7CF2A784"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46" w:history="1">
        <w:r w:rsidR="00B53359" w:rsidRPr="000E623F">
          <w:rPr>
            <w:rStyle w:val="Hyperlink"/>
            <w:rFonts w:cstheme="minorHAnsi"/>
            <w:noProof/>
          </w:rPr>
          <w:t>6. Staff, Trustee and Governor Training</w:t>
        </w:r>
        <w:r w:rsidR="00B53359">
          <w:rPr>
            <w:noProof/>
            <w:webHidden/>
          </w:rPr>
          <w:tab/>
        </w:r>
        <w:r w:rsidR="00B53359">
          <w:rPr>
            <w:noProof/>
            <w:webHidden/>
          </w:rPr>
          <w:fldChar w:fldCharType="begin"/>
        </w:r>
        <w:r w:rsidR="00B53359">
          <w:rPr>
            <w:noProof/>
            <w:webHidden/>
          </w:rPr>
          <w:instrText xml:space="preserve"> PAGEREF _Toc141800346 \h </w:instrText>
        </w:r>
        <w:r w:rsidR="00B53359">
          <w:rPr>
            <w:noProof/>
            <w:webHidden/>
          </w:rPr>
        </w:r>
        <w:r w:rsidR="00B53359">
          <w:rPr>
            <w:noProof/>
            <w:webHidden/>
          </w:rPr>
          <w:fldChar w:fldCharType="separate"/>
        </w:r>
        <w:r w:rsidR="00B53359">
          <w:rPr>
            <w:noProof/>
            <w:webHidden/>
          </w:rPr>
          <w:t>14</w:t>
        </w:r>
        <w:r w:rsidR="00B53359">
          <w:rPr>
            <w:noProof/>
            <w:webHidden/>
          </w:rPr>
          <w:fldChar w:fldCharType="end"/>
        </w:r>
      </w:hyperlink>
    </w:p>
    <w:p w14:paraId="75FE3AC2" w14:textId="5729B090"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47" w:history="1">
        <w:r w:rsidR="00B53359" w:rsidRPr="000E623F">
          <w:rPr>
            <w:rStyle w:val="Hyperlink"/>
            <w:rFonts w:cstheme="minorHAnsi"/>
            <w:noProof/>
          </w:rPr>
          <w:t>7. Safeguarding Information for Parents</w:t>
        </w:r>
        <w:r w:rsidR="00B53359">
          <w:rPr>
            <w:noProof/>
            <w:webHidden/>
          </w:rPr>
          <w:tab/>
        </w:r>
        <w:r w:rsidR="00B53359">
          <w:rPr>
            <w:noProof/>
            <w:webHidden/>
          </w:rPr>
          <w:fldChar w:fldCharType="begin"/>
        </w:r>
        <w:r w:rsidR="00B53359">
          <w:rPr>
            <w:noProof/>
            <w:webHidden/>
          </w:rPr>
          <w:instrText xml:space="preserve"> PAGEREF _Toc141800347 \h </w:instrText>
        </w:r>
        <w:r w:rsidR="00B53359">
          <w:rPr>
            <w:noProof/>
            <w:webHidden/>
          </w:rPr>
        </w:r>
        <w:r w:rsidR="00B53359">
          <w:rPr>
            <w:noProof/>
            <w:webHidden/>
          </w:rPr>
          <w:fldChar w:fldCharType="separate"/>
        </w:r>
        <w:r w:rsidR="00B53359">
          <w:rPr>
            <w:noProof/>
            <w:webHidden/>
          </w:rPr>
          <w:t>16</w:t>
        </w:r>
        <w:r w:rsidR="00B53359">
          <w:rPr>
            <w:noProof/>
            <w:webHidden/>
          </w:rPr>
          <w:fldChar w:fldCharType="end"/>
        </w:r>
      </w:hyperlink>
    </w:p>
    <w:p w14:paraId="352127FA" w14:textId="79CE36A5"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48" w:history="1">
        <w:r w:rsidR="00B53359" w:rsidRPr="000E623F">
          <w:rPr>
            <w:rStyle w:val="Hyperlink"/>
            <w:rFonts w:cstheme="minorHAnsi"/>
            <w:noProof/>
          </w:rPr>
          <w:t>8. Emergency contacts for children</w:t>
        </w:r>
        <w:r w:rsidR="00B53359">
          <w:rPr>
            <w:noProof/>
            <w:webHidden/>
          </w:rPr>
          <w:tab/>
        </w:r>
        <w:r w:rsidR="00B53359">
          <w:rPr>
            <w:noProof/>
            <w:webHidden/>
          </w:rPr>
          <w:fldChar w:fldCharType="begin"/>
        </w:r>
        <w:r w:rsidR="00B53359">
          <w:rPr>
            <w:noProof/>
            <w:webHidden/>
          </w:rPr>
          <w:instrText xml:space="preserve"> PAGEREF _Toc141800348 \h </w:instrText>
        </w:r>
        <w:r w:rsidR="00B53359">
          <w:rPr>
            <w:noProof/>
            <w:webHidden/>
          </w:rPr>
        </w:r>
        <w:r w:rsidR="00B53359">
          <w:rPr>
            <w:noProof/>
            <w:webHidden/>
          </w:rPr>
          <w:fldChar w:fldCharType="separate"/>
        </w:r>
        <w:r w:rsidR="00B53359">
          <w:rPr>
            <w:noProof/>
            <w:webHidden/>
          </w:rPr>
          <w:t>16</w:t>
        </w:r>
        <w:r w:rsidR="00B53359">
          <w:rPr>
            <w:noProof/>
            <w:webHidden/>
          </w:rPr>
          <w:fldChar w:fldCharType="end"/>
        </w:r>
      </w:hyperlink>
    </w:p>
    <w:p w14:paraId="54077344" w14:textId="1674975C"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49" w:history="1">
        <w:r w:rsidR="00B53359" w:rsidRPr="000E623F">
          <w:rPr>
            <w:rStyle w:val="Hyperlink"/>
            <w:rFonts w:cstheme="minorHAnsi"/>
            <w:noProof/>
          </w:rPr>
          <w:t>9. What is Safeguarding?</w:t>
        </w:r>
        <w:r w:rsidR="00B53359">
          <w:rPr>
            <w:noProof/>
            <w:webHidden/>
          </w:rPr>
          <w:tab/>
        </w:r>
        <w:r w:rsidR="00B53359">
          <w:rPr>
            <w:noProof/>
            <w:webHidden/>
          </w:rPr>
          <w:fldChar w:fldCharType="begin"/>
        </w:r>
        <w:r w:rsidR="00B53359">
          <w:rPr>
            <w:noProof/>
            <w:webHidden/>
          </w:rPr>
          <w:instrText xml:space="preserve"> PAGEREF _Toc141800349 \h </w:instrText>
        </w:r>
        <w:r w:rsidR="00B53359">
          <w:rPr>
            <w:noProof/>
            <w:webHidden/>
          </w:rPr>
        </w:r>
        <w:r w:rsidR="00B53359">
          <w:rPr>
            <w:noProof/>
            <w:webHidden/>
          </w:rPr>
          <w:fldChar w:fldCharType="separate"/>
        </w:r>
        <w:r w:rsidR="00B53359">
          <w:rPr>
            <w:noProof/>
            <w:webHidden/>
          </w:rPr>
          <w:t>17</w:t>
        </w:r>
        <w:r w:rsidR="00B53359">
          <w:rPr>
            <w:noProof/>
            <w:webHidden/>
          </w:rPr>
          <w:fldChar w:fldCharType="end"/>
        </w:r>
      </w:hyperlink>
    </w:p>
    <w:p w14:paraId="3CDDE28D" w14:textId="25374853"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50" w:history="1">
        <w:r w:rsidR="00B53359" w:rsidRPr="000E623F">
          <w:rPr>
            <w:rStyle w:val="Hyperlink"/>
            <w:rFonts w:cstheme="minorHAnsi"/>
            <w:noProof/>
          </w:rPr>
          <w:t>10. Opportunities to teach safeguarding</w:t>
        </w:r>
        <w:r w:rsidR="00B53359">
          <w:rPr>
            <w:noProof/>
            <w:webHidden/>
          </w:rPr>
          <w:tab/>
        </w:r>
        <w:r w:rsidR="00B53359">
          <w:rPr>
            <w:noProof/>
            <w:webHidden/>
          </w:rPr>
          <w:fldChar w:fldCharType="begin"/>
        </w:r>
        <w:r w:rsidR="00B53359">
          <w:rPr>
            <w:noProof/>
            <w:webHidden/>
          </w:rPr>
          <w:instrText xml:space="preserve"> PAGEREF _Toc141800350 \h </w:instrText>
        </w:r>
        <w:r w:rsidR="00B53359">
          <w:rPr>
            <w:noProof/>
            <w:webHidden/>
          </w:rPr>
        </w:r>
        <w:r w:rsidR="00B53359">
          <w:rPr>
            <w:noProof/>
            <w:webHidden/>
          </w:rPr>
          <w:fldChar w:fldCharType="separate"/>
        </w:r>
        <w:r w:rsidR="00B53359">
          <w:rPr>
            <w:noProof/>
            <w:webHidden/>
          </w:rPr>
          <w:t>17</w:t>
        </w:r>
        <w:r w:rsidR="00B53359">
          <w:rPr>
            <w:noProof/>
            <w:webHidden/>
          </w:rPr>
          <w:fldChar w:fldCharType="end"/>
        </w:r>
      </w:hyperlink>
    </w:p>
    <w:p w14:paraId="274915D0" w14:textId="76583F8C"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51" w:history="1">
        <w:r w:rsidR="00B53359" w:rsidRPr="000E623F">
          <w:rPr>
            <w:rStyle w:val="Hyperlink"/>
            <w:rFonts w:cstheme="minorHAnsi"/>
            <w:noProof/>
          </w:rPr>
          <w:t>11. How to report a concern about a child</w:t>
        </w:r>
        <w:r w:rsidR="00B53359">
          <w:rPr>
            <w:noProof/>
            <w:webHidden/>
          </w:rPr>
          <w:tab/>
        </w:r>
        <w:r w:rsidR="00B53359">
          <w:rPr>
            <w:noProof/>
            <w:webHidden/>
          </w:rPr>
          <w:fldChar w:fldCharType="begin"/>
        </w:r>
        <w:r w:rsidR="00B53359">
          <w:rPr>
            <w:noProof/>
            <w:webHidden/>
          </w:rPr>
          <w:instrText xml:space="preserve"> PAGEREF _Toc141800351 \h </w:instrText>
        </w:r>
        <w:r w:rsidR="00B53359">
          <w:rPr>
            <w:noProof/>
            <w:webHidden/>
          </w:rPr>
        </w:r>
        <w:r w:rsidR="00B53359">
          <w:rPr>
            <w:noProof/>
            <w:webHidden/>
          </w:rPr>
          <w:fldChar w:fldCharType="separate"/>
        </w:r>
        <w:r w:rsidR="00B53359">
          <w:rPr>
            <w:noProof/>
            <w:webHidden/>
          </w:rPr>
          <w:t>18</w:t>
        </w:r>
        <w:r w:rsidR="00B53359">
          <w:rPr>
            <w:noProof/>
            <w:webHidden/>
          </w:rPr>
          <w:fldChar w:fldCharType="end"/>
        </w:r>
      </w:hyperlink>
    </w:p>
    <w:p w14:paraId="39D69731" w14:textId="05320966"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52" w:history="1">
        <w:r w:rsidR="00B53359" w:rsidRPr="000E623F">
          <w:rPr>
            <w:rStyle w:val="Hyperlink"/>
            <w:rFonts w:cstheme="minorHAnsi"/>
            <w:noProof/>
          </w:rPr>
          <w:t>12. Confidentiality</w:t>
        </w:r>
        <w:r w:rsidR="00B53359">
          <w:rPr>
            <w:noProof/>
            <w:webHidden/>
          </w:rPr>
          <w:tab/>
        </w:r>
        <w:r w:rsidR="00B53359">
          <w:rPr>
            <w:noProof/>
            <w:webHidden/>
          </w:rPr>
          <w:fldChar w:fldCharType="begin"/>
        </w:r>
        <w:r w:rsidR="00B53359">
          <w:rPr>
            <w:noProof/>
            <w:webHidden/>
          </w:rPr>
          <w:instrText xml:space="preserve"> PAGEREF _Toc141800352 \h </w:instrText>
        </w:r>
        <w:r w:rsidR="00B53359">
          <w:rPr>
            <w:noProof/>
            <w:webHidden/>
          </w:rPr>
        </w:r>
        <w:r w:rsidR="00B53359">
          <w:rPr>
            <w:noProof/>
            <w:webHidden/>
          </w:rPr>
          <w:fldChar w:fldCharType="separate"/>
        </w:r>
        <w:r w:rsidR="00B53359">
          <w:rPr>
            <w:noProof/>
            <w:webHidden/>
          </w:rPr>
          <w:t>19</w:t>
        </w:r>
        <w:r w:rsidR="00B53359">
          <w:rPr>
            <w:noProof/>
            <w:webHidden/>
          </w:rPr>
          <w:fldChar w:fldCharType="end"/>
        </w:r>
      </w:hyperlink>
    </w:p>
    <w:p w14:paraId="78730957" w14:textId="07CF563D"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53" w:history="1">
        <w:r w:rsidR="00B53359" w:rsidRPr="000E623F">
          <w:rPr>
            <w:rStyle w:val="Hyperlink"/>
            <w:rFonts w:cstheme="minorHAnsi"/>
            <w:noProof/>
          </w:rPr>
          <w:t>13. How we use CPOMS to report concerns and to create our safeguarding records</w:t>
        </w:r>
        <w:r w:rsidR="00B53359">
          <w:rPr>
            <w:noProof/>
            <w:webHidden/>
          </w:rPr>
          <w:tab/>
        </w:r>
        <w:r w:rsidR="00B53359">
          <w:rPr>
            <w:noProof/>
            <w:webHidden/>
          </w:rPr>
          <w:fldChar w:fldCharType="begin"/>
        </w:r>
        <w:r w:rsidR="00B53359">
          <w:rPr>
            <w:noProof/>
            <w:webHidden/>
          </w:rPr>
          <w:instrText xml:space="preserve"> PAGEREF _Toc141800353 \h </w:instrText>
        </w:r>
        <w:r w:rsidR="00B53359">
          <w:rPr>
            <w:noProof/>
            <w:webHidden/>
          </w:rPr>
        </w:r>
        <w:r w:rsidR="00B53359">
          <w:rPr>
            <w:noProof/>
            <w:webHidden/>
          </w:rPr>
          <w:fldChar w:fldCharType="separate"/>
        </w:r>
        <w:r w:rsidR="00B53359">
          <w:rPr>
            <w:noProof/>
            <w:webHidden/>
          </w:rPr>
          <w:t>19</w:t>
        </w:r>
        <w:r w:rsidR="00B53359">
          <w:rPr>
            <w:noProof/>
            <w:webHidden/>
          </w:rPr>
          <w:fldChar w:fldCharType="end"/>
        </w:r>
      </w:hyperlink>
    </w:p>
    <w:p w14:paraId="703A46F0" w14:textId="1EA8E6A8"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54" w:history="1">
        <w:r w:rsidR="00B53359" w:rsidRPr="000E623F">
          <w:rPr>
            <w:rStyle w:val="Hyperlink"/>
            <w:rFonts w:cstheme="minorHAnsi"/>
            <w:noProof/>
          </w:rPr>
          <w:t>14. Actions where there are concerns about a child flow chart</w:t>
        </w:r>
        <w:r w:rsidR="00B53359">
          <w:rPr>
            <w:noProof/>
            <w:webHidden/>
          </w:rPr>
          <w:tab/>
        </w:r>
        <w:r w:rsidR="00B53359">
          <w:rPr>
            <w:noProof/>
            <w:webHidden/>
          </w:rPr>
          <w:fldChar w:fldCharType="begin"/>
        </w:r>
        <w:r w:rsidR="00B53359">
          <w:rPr>
            <w:noProof/>
            <w:webHidden/>
          </w:rPr>
          <w:instrText xml:space="preserve"> PAGEREF _Toc141800354 \h </w:instrText>
        </w:r>
        <w:r w:rsidR="00B53359">
          <w:rPr>
            <w:noProof/>
            <w:webHidden/>
          </w:rPr>
        </w:r>
        <w:r w:rsidR="00B53359">
          <w:rPr>
            <w:noProof/>
            <w:webHidden/>
          </w:rPr>
          <w:fldChar w:fldCharType="separate"/>
        </w:r>
        <w:r w:rsidR="00B53359">
          <w:rPr>
            <w:noProof/>
            <w:webHidden/>
          </w:rPr>
          <w:t>20</w:t>
        </w:r>
        <w:r w:rsidR="00B53359">
          <w:rPr>
            <w:noProof/>
            <w:webHidden/>
          </w:rPr>
          <w:fldChar w:fldCharType="end"/>
        </w:r>
      </w:hyperlink>
    </w:p>
    <w:p w14:paraId="06C05A9B" w14:textId="0BCF4AE5"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55" w:history="1">
        <w:r w:rsidR="00B53359" w:rsidRPr="000E623F">
          <w:rPr>
            <w:rStyle w:val="Hyperlink"/>
            <w:rFonts w:cstheme="minorHAnsi"/>
            <w:noProof/>
          </w:rPr>
          <w:t>15. Responding to safeguarding concerns</w:t>
        </w:r>
        <w:r w:rsidR="00B53359">
          <w:rPr>
            <w:noProof/>
            <w:webHidden/>
          </w:rPr>
          <w:tab/>
        </w:r>
        <w:r w:rsidR="00B53359">
          <w:rPr>
            <w:noProof/>
            <w:webHidden/>
          </w:rPr>
          <w:fldChar w:fldCharType="begin"/>
        </w:r>
        <w:r w:rsidR="00B53359">
          <w:rPr>
            <w:noProof/>
            <w:webHidden/>
          </w:rPr>
          <w:instrText xml:space="preserve"> PAGEREF _Toc141800355 \h </w:instrText>
        </w:r>
        <w:r w:rsidR="00B53359">
          <w:rPr>
            <w:noProof/>
            <w:webHidden/>
          </w:rPr>
        </w:r>
        <w:r w:rsidR="00B53359">
          <w:rPr>
            <w:noProof/>
            <w:webHidden/>
          </w:rPr>
          <w:fldChar w:fldCharType="separate"/>
        </w:r>
        <w:r w:rsidR="00B53359">
          <w:rPr>
            <w:noProof/>
            <w:webHidden/>
          </w:rPr>
          <w:t>21</w:t>
        </w:r>
        <w:r w:rsidR="00B53359">
          <w:rPr>
            <w:noProof/>
            <w:webHidden/>
          </w:rPr>
          <w:fldChar w:fldCharType="end"/>
        </w:r>
      </w:hyperlink>
    </w:p>
    <w:p w14:paraId="1C6091B3" w14:textId="482EA4AA"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56" w:history="1">
        <w:r w:rsidR="00B53359" w:rsidRPr="000E623F">
          <w:rPr>
            <w:rStyle w:val="Hyperlink"/>
            <w:rFonts w:cstheme="minorHAnsi"/>
            <w:noProof/>
          </w:rPr>
          <w:t>16. Record Keeping – Child Protection</w:t>
        </w:r>
        <w:r w:rsidR="00B53359">
          <w:rPr>
            <w:noProof/>
            <w:webHidden/>
          </w:rPr>
          <w:tab/>
        </w:r>
        <w:r w:rsidR="00B53359">
          <w:rPr>
            <w:noProof/>
            <w:webHidden/>
          </w:rPr>
          <w:fldChar w:fldCharType="begin"/>
        </w:r>
        <w:r w:rsidR="00B53359">
          <w:rPr>
            <w:noProof/>
            <w:webHidden/>
          </w:rPr>
          <w:instrText xml:space="preserve"> PAGEREF _Toc141800356 \h </w:instrText>
        </w:r>
        <w:r w:rsidR="00B53359">
          <w:rPr>
            <w:noProof/>
            <w:webHidden/>
          </w:rPr>
        </w:r>
        <w:r w:rsidR="00B53359">
          <w:rPr>
            <w:noProof/>
            <w:webHidden/>
          </w:rPr>
          <w:fldChar w:fldCharType="separate"/>
        </w:r>
        <w:r w:rsidR="00B53359">
          <w:rPr>
            <w:noProof/>
            <w:webHidden/>
          </w:rPr>
          <w:t>22</w:t>
        </w:r>
        <w:r w:rsidR="00B53359">
          <w:rPr>
            <w:noProof/>
            <w:webHidden/>
          </w:rPr>
          <w:fldChar w:fldCharType="end"/>
        </w:r>
      </w:hyperlink>
    </w:p>
    <w:p w14:paraId="3FC24C01" w14:textId="0B071C81"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57" w:history="1">
        <w:r w:rsidR="00B53359" w:rsidRPr="000E623F">
          <w:rPr>
            <w:rStyle w:val="Hyperlink"/>
            <w:rFonts w:cstheme="minorHAnsi"/>
            <w:noProof/>
          </w:rPr>
          <w:t>17. Record Transfers</w:t>
        </w:r>
        <w:r w:rsidR="00B53359">
          <w:rPr>
            <w:noProof/>
            <w:webHidden/>
          </w:rPr>
          <w:tab/>
        </w:r>
        <w:r w:rsidR="00B53359">
          <w:rPr>
            <w:noProof/>
            <w:webHidden/>
          </w:rPr>
          <w:fldChar w:fldCharType="begin"/>
        </w:r>
        <w:r w:rsidR="00B53359">
          <w:rPr>
            <w:noProof/>
            <w:webHidden/>
          </w:rPr>
          <w:instrText xml:space="preserve"> PAGEREF _Toc141800357 \h </w:instrText>
        </w:r>
        <w:r w:rsidR="00B53359">
          <w:rPr>
            <w:noProof/>
            <w:webHidden/>
          </w:rPr>
        </w:r>
        <w:r w:rsidR="00B53359">
          <w:rPr>
            <w:noProof/>
            <w:webHidden/>
          </w:rPr>
          <w:fldChar w:fldCharType="separate"/>
        </w:r>
        <w:r w:rsidR="00B53359">
          <w:rPr>
            <w:noProof/>
            <w:webHidden/>
          </w:rPr>
          <w:t>22</w:t>
        </w:r>
        <w:r w:rsidR="00B53359">
          <w:rPr>
            <w:noProof/>
            <w:webHidden/>
          </w:rPr>
          <w:fldChar w:fldCharType="end"/>
        </w:r>
      </w:hyperlink>
    </w:p>
    <w:p w14:paraId="1BEAA340" w14:textId="693F5CA4"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58" w:history="1">
        <w:r w:rsidR="00B53359" w:rsidRPr="000E623F">
          <w:rPr>
            <w:rStyle w:val="Hyperlink"/>
            <w:rFonts w:cstheme="minorHAnsi"/>
            <w:noProof/>
          </w:rPr>
          <w:t>18. Access to child protection files</w:t>
        </w:r>
        <w:r w:rsidR="00B53359">
          <w:rPr>
            <w:noProof/>
            <w:webHidden/>
          </w:rPr>
          <w:tab/>
        </w:r>
        <w:r w:rsidR="00B53359">
          <w:rPr>
            <w:noProof/>
            <w:webHidden/>
          </w:rPr>
          <w:fldChar w:fldCharType="begin"/>
        </w:r>
        <w:r w:rsidR="00B53359">
          <w:rPr>
            <w:noProof/>
            <w:webHidden/>
          </w:rPr>
          <w:instrText xml:space="preserve"> PAGEREF _Toc141800358 \h </w:instrText>
        </w:r>
        <w:r w:rsidR="00B53359">
          <w:rPr>
            <w:noProof/>
            <w:webHidden/>
          </w:rPr>
        </w:r>
        <w:r w:rsidR="00B53359">
          <w:rPr>
            <w:noProof/>
            <w:webHidden/>
          </w:rPr>
          <w:fldChar w:fldCharType="separate"/>
        </w:r>
        <w:r w:rsidR="00B53359">
          <w:rPr>
            <w:noProof/>
            <w:webHidden/>
          </w:rPr>
          <w:t>22</w:t>
        </w:r>
        <w:r w:rsidR="00B53359">
          <w:rPr>
            <w:noProof/>
            <w:webHidden/>
          </w:rPr>
          <w:fldChar w:fldCharType="end"/>
        </w:r>
      </w:hyperlink>
    </w:p>
    <w:p w14:paraId="13857C69" w14:textId="5F68CA1D"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59" w:history="1">
        <w:r w:rsidR="00B53359" w:rsidRPr="000E623F">
          <w:rPr>
            <w:rStyle w:val="Hyperlink"/>
            <w:rFonts w:cstheme="minorHAnsi"/>
            <w:noProof/>
          </w:rPr>
          <w:t>19. Retention of child protection files</w:t>
        </w:r>
        <w:r w:rsidR="00B53359">
          <w:rPr>
            <w:noProof/>
            <w:webHidden/>
          </w:rPr>
          <w:tab/>
        </w:r>
        <w:r w:rsidR="00B53359">
          <w:rPr>
            <w:noProof/>
            <w:webHidden/>
          </w:rPr>
          <w:fldChar w:fldCharType="begin"/>
        </w:r>
        <w:r w:rsidR="00B53359">
          <w:rPr>
            <w:noProof/>
            <w:webHidden/>
          </w:rPr>
          <w:instrText xml:space="preserve"> PAGEREF _Toc141800359 \h </w:instrText>
        </w:r>
        <w:r w:rsidR="00B53359">
          <w:rPr>
            <w:noProof/>
            <w:webHidden/>
          </w:rPr>
        </w:r>
        <w:r w:rsidR="00B53359">
          <w:rPr>
            <w:noProof/>
            <w:webHidden/>
          </w:rPr>
          <w:fldChar w:fldCharType="separate"/>
        </w:r>
        <w:r w:rsidR="00B53359">
          <w:rPr>
            <w:noProof/>
            <w:webHidden/>
          </w:rPr>
          <w:t>23</w:t>
        </w:r>
        <w:r w:rsidR="00B53359">
          <w:rPr>
            <w:noProof/>
            <w:webHidden/>
          </w:rPr>
          <w:fldChar w:fldCharType="end"/>
        </w:r>
      </w:hyperlink>
    </w:p>
    <w:p w14:paraId="0302776E" w14:textId="020DED51"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60" w:history="1">
        <w:r w:rsidR="00B53359" w:rsidRPr="000E623F">
          <w:rPr>
            <w:rStyle w:val="Hyperlink"/>
            <w:rFonts w:cstheme="minorHAnsi"/>
            <w:noProof/>
          </w:rPr>
          <w:t>20. Children who have a social worker</w:t>
        </w:r>
        <w:r w:rsidR="00B53359">
          <w:rPr>
            <w:noProof/>
            <w:webHidden/>
          </w:rPr>
          <w:tab/>
        </w:r>
        <w:r w:rsidR="00B53359">
          <w:rPr>
            <w:noProof/>
            <w:webHidden/>
          </w:rPr>
          <w:fldChar w:fldCharType="begin"/>
        </w:r>
        <w:r w:rsidR="00B53359">
          <w:rPr>
            <w:noProof/>
            <w:webHidden/>
          </w:rPr>
          <w:instrText xml:space="preserve"> PAGEREF _Toc141800360 \h </w:instrText>
        </w:r>
        <w:r w:rsidR="00B53359">
          <w:rPr>
            <w:noProof/>
            <w:webHidden/>
          </w:rPr>
        </w:r>
        <w:r w:rsidR="00B53359">
          <w:rPr>
            <w:noProof/>
            <w:webHidden/>
          </w:rPr>
          <w:fldChar w:fldCharType="separate"/>
        </w:r>
        <w:r w:rsidR="00B53359">
          <w:rPr>
            <w:noProof/>
            <w:webHidden/>
          </w:rPr>
          <w:t>23</w:t>
        </w:r>
        <w:r w:rsidR="00B53359">
          <w:rPr>
            <w:noProof/>
            <w:webHidden/>
          </w:rPr>
          <w:fldChar w:fldCharType="end"/>
        </w:r>
      </w:hyperlink>
    </w:p>
    <w:p w14:paraId="10AC5BAE" w14:textId="4E0F5381"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61" w:history="1">
        <w:r w:rsidR="00B53359" w:rsidRPr="000E623F">
          <w:rPr>
            <w:rStyle w:val="Hyperlink"/>
            <w:rFonts w:cstheme="minorHAnsi"/>
            <w:noProof/>
          </w:rPr>
          <w:t>21. Categories of abuse</w:t>
        </w:r>
        <w:r w:rsidR="00B53359">
          <w:rPr>
            <w:noProof/>
            <w:webHidden/>
          </w:rPr>
          <w:tab/>
        </w:r>
        <w:r w:rsidR="00B53359">
          <w:rPr>
            <w:noProof/>
            <w:webHidden/>
          </w:rPr>
          <w:fldChar w:fldCharType="begin"/>
        </w:r>
        <w:r w:rsidR="00B53359">
          <w:rPr>
            <w:noProof/>
            <w:webHidden/>
          </w:rPr>
          <w:instrText xml:space="preserve"> PAGEREF _Toc141800361 \h </w:instrText>
        </w:r>
        <w:r w:rsidR="00B53359">
          <w:rPr>
            <w:noProof/>
            <w:webHidden/>
          </w:rPr>
        </w:r>
        <w:r w:rsidR="00B53359">
          <w:rPr>
            <w:noProof/>
            <w:webHidden/>
          </w:rPr>
          <w:fldChar w:fldCharType="separate"/>
        </w:r>
        <w:r w:rsidR="00B53359">
          <w:rPr>
            <w:noProof/>
            <w:webHidden/>
          </w:rPr>
          <w:t>24</w:t>
        </w:r>
        <w:r w:rsidR="00B53359">
          <w:rPr>
            <w:noProof/>
            <w:webHidden/>
          </w:rPr>
          <w:fldChar w:fldCharType="end"/>
        </w:r>
      </w:hyperlink>
    </w:p>
    <w:p w14:paraId="3F45D5D7" w14:textId="2ACC8229"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62" w:history="1">
        <w:r w:rsidR="00B53359" w:rsidRPr="000E623F">
          <w:rPr>
            <w:rStyle w:val="Hyperlink"/>
            <w:rFonts w:cstheme="minorHAnsi"/>
            <w:noProof/>
          </w:rPr>
          <w:t>22. Section 17 (CIN) and Section 47 (CP)</w:t>
        </w:r>
        <w:r w:rsidR="00B53359">
          <w:rPr>
            <w:noProof/>
            <w:webHidden/>
          </w:rPr>
          <w:tab/>
        </w:r>
        <w:r w:rsidR="00B53359">
          <w:rPr>
            <w:noProof/>
            <w:webHidden/>
          </w:rPr>
          <w:fldChar w:fldCharType="begin"/>
        </w:r>
        <w:r w:rsidR="00B53359">
          <w:rPr>
            <w:noProof/>
            <w:webHidden/>
          </w:rPr>
          <w:instrText xml:space="preserve"> PAGEREF _Toc141800362 \h </w:instrText>
        </w:r>
        <w:r w:rsidR="00B53359">
          <w:rPr>
            <w:noProof/>
            <w:webHidden/>
          </w:rPr>
        </w:r>
        <w:r w:rsidR="00B53359">
          <w:rPr>
            <w:noProof/>
            <w:webHidden/>
          </w:rPr>
          <w:fldChar w:fldCharType="separate"/>
        </w:r>
        <w:r w:rsidR="00B53359">
          <w:rPr>
            <w:noProof/>
            <w:webHidden/>
          </w:rPr>
          <w:t>25</w:t>
        </w:r>
        <w:r w:rsidR="00B53359">
          <w:rPr>
            <w:noProof/>
            <w:webHidden/>
          </w:rPr>
          <w:fldChar w:fldCharType="end"/>
        </w:r>
      </w:hyperlink>
    </w:p>
    <w:p w14:paraId="7529695A" w14:textId="5112E233"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63" w:history="1">
        <w:r w:rsidR="00B53359" w:rsidRPr="000E623F">
          <w:rPr>
            <w:rStyle w:val="Hyperlink"/>
            <w:rFonts w:cstheme="minorHAnsi"/>
            <w:noProof/>
          </w:rPr>
          <w:t>23. Providing Early Help</w:t>
        </w:r>
        <w:r w:rsidR="00B53359">
          <w:rPr>
            <w:noProof/>
            <w:webHidden/>
          </w:rPr>
          <w:tab/>
        </w:r>
        <w:r w:rsidR="00B53359">
          <w:rPr>
            <w:noProof/>
            <w:webHidden/>
          </w:rPr>
          <w:fldChar w:fldCharType="begin"/>
        </w:r>
        <w:r w:rsidR="00B53359">
          <w:rPr>
            <w:noProof/>
            <w:webHidden/>
          </w:rPr>
          <w:instrText xml:space="preserve"> PAGEREF _Toc141800363 \h </w:instrText>
        </w:r>
        <w:r w:rsidR="00B53359">
          <w:rPr>
            <w:noProof/>
            <w:webHidden/>
          </w:rPr>
        </w:r>
        <w:r w:rsidR="00B53359">
          <w:rPr>
            <w:noProof/>
            <w:webHidden/>
          </w:rPr>
          <w:fldChar w:fldCharType="separate"/>
        </w:r>
        <w:r w:rsidR="00B53359">
          <w:rPr>
            <w:noProof/>
            <w:webHidden/>
          </w:rPr>
          <w:t>26</w:t>
        </w:r>
        <w:r w:rsidR="00B53359">
          <w:rPr>
            <w:noProof/>
            <w:webHidden/>
          </w:rPr>
          <w:fldChar w:fldCharType="end"/>
        </w:r>
      </w:hyperlink>
    </w:p>
    <w:p w14:paraId="50BB9024" w14:textId="101F30A5"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64" w:history="1">
        <w:r w:rsidR="00B53359" w:rsidRPr="000E623F">
          <w:rPr>
            <w:rStyle w:val="Hyperlink"/>
            <w:rFonts w:cstheme="minorHAnsi"/>
            <w:noProof/>
          </w:rPr>
          <w:t>24. Information sharing</w:t>
        </w:r>
        <w:r w:rsidR="00B53359">
          <w:rPr>
            <w:noProof/>
            <w:webHidden/>
          </w:rPr>
          <w:tab/>
        </w:r>
        <w:r w:rsidR="00B53359">
          <w:rPr>
            <w:noProof/>
            <w:webHidden/>
          </w:rPr>
          <w:fldChar w:fldCharType="begin"/>
        </w:r>
        <w:r w:rsidR="00B53359">
          <w:rPr>
            <w:noProof/>
            <w:webHidden/>
          </w:rPr>
          <w:instrText xml:space="preserve"> PAGEREF _Toc141800364 \h </w:instrText>
        </w:r>
        <w:r w:rsidR="00B53359">
          <w:rPr>
            <w:noProof/>
            <w:webHidden/>
          </w:rPr>
        </w:r>
        <w:r w:rsidR="00B53359">
          <w:rPr>
            <w:noProof/>
            <w:webHidden/>
          </w:rPr>
          <w:fldChar w:fldCharType="separate"/>
        </w:r>
        <w:r w:rsidR="00B53359">
          <w:rPr>
            <w:noProof/>
            <w:webHidden/>
          </w:rPr>
          <w:t>28</w:t>
        </w:r>
        <w:r w:rsidR="00B53359">
          <w:rPr>
            <w:noProof/>
            <w:webHidden/>
          </w:rPr>
          <w:fldChar w:fldCharType="end"/>
        </w:r>
      </w:hyperlink>
    </w:p>
    <w:p w14:paraId="46958507" w14:textId="202BE3B1"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65" w:history="1">
        <w:r w:rsidR="00B53359" w:rsidRPr="000E623F">
          <w:rPr>
            <w:rStyle w:val="Hyperlink"/>
            <w:rFonts w:cstheme="minorHAnsi"/>
            <w:noProof/>
          </w:rPr>
          <w:t>25. External bodies</w:t>
        </w:r>
        <w:r w:rsidR="00B53359">
          <w:rPr>
            <w:noProof/>
            <w:webHidden/>
          </w:rPr>
          <w:tab/>
        </w:r>
        <w:r w:rsidR="00B53359">
          <w:rPr>
            <w:noProof/>
            <w:webHidden/>
          </w:rPr>
          <w:fldChar w:fldCharType="begin"/>
        </w:r>
        <w:r w:rsidR="00B53359">
          <w:rPr>
            <w:noProof/>
            <w:webHidden/>
          </w:rPr>
          <w:instrText xml:space="preserve"> PAGEREF _Toc141800365 \h </w:instrText>
        </w:r>
        <w:r w:rsidR="00B53359">
          <w:rPr>
            <w:noProof/>
            <w:webHidden/>
          </w:rPr>
        </w:r>
        <w:r w:rsidR="00B53359">
          <w:rPr>
            <w:noProof/>
            <w:webHidden/>
          </w:rPr>
          <w:fldChar w:fldCharType="separate"/>
        </w:r>
        <w:r w:rsidR="00B53359">
          <w:rPr>
            <w:noProof/>
            <w:webHidden/>
          </w:rPr>
          <w:t>29</w:t>
        </w:r>
        <w:r w:rsidR="00B53359">
          <w:rPr>
            <w:noProof/>
            <w:webHidden/>
          </w:rPr>
          <w:fldChar w:fldCharType="end"/>
        </w:r>
      </w:hyperlink>
    </w:p>
    <w:p w14:paraId="711D301C" w14:textId="2EA8D90F"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66" w:history="1">
        <w:r w:rsidR="00B53359" w:rsidRPr="000E623F">
          <w:rPr>
            <w:rStyle w:val="Hyperlink"/>
            <w:rFonts w:cstheme="minorHAnsi"/>
            <w:noProof/>
          </w:rPr>
          <w:t>26. Relevant local and national issues in safeguarding and child protection</w:t>
        </w:r>
        <w:r w:rsidR="00B53359">
          <w:rPr>
            <w:noProof/>
            <w:webHidden/>
          </w:rPr>
          <w:tab/>
        </w:r>
        <w:r w:rsidR="00B53359">
          <w:rPr>
            <w:noProof/>
            <w:webHidden/>
          </w:rPr>
          <w:fldChar w:fldCharType="begin"/>
        </w:r>
        <w:r w:rsidR="00B53359">
          <w:rPr>
            <w:noProof/>
            <w:webHidden/>
          </w:rPr>
          <w:instrText xml:space="preserve"> PAGEREF _Toc141800366 \h </w:instrText>
        </w:r>
        <w:r w:rsidR="00B53359">
          <w:rPr>
            <w:noProof/>
            <w:webHidden/>
          </w:rPr>
        </w:r>
        <w:r w:rsidR="00B53359">
          <w:rPr>
            <w:noProof/>
            <w:webHidden/>
          </w:rPr>
          <w:fldChar w:fldCharType="separate"/>
        </w:r>
        <w:r w:rsidR="00B53359">
          <w:rPr>
            <w:noProof/>
            <w:webHidden/>
          </w:rPr>
          <w:t>29</w:t>
        </w:r>
        <w:r w:rsidR="00B53359">
          <w:rPr>
            <w:noProof/>
            <w:webHidden/>
          </w:rPr>
          <w:fldChar w:fldCharType="end"/>
        </w:r>
      </w:hyperlink>
    </w:p>
    <w:p w14:paraId="07CBA8D2" w14:textId="4245129E"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67" w:history="1">
        <w:r w:rsidR="00B53359" w:rsidRPr="000E623F">
          <w:rPr>
            <w:rStyle w:val="Hyperlink"/>
            <w:rFonts w:cstheme="minorHAnsi"/>
            <w:noProof/>
          </w:rPr>
          <w:t>27. Child on Child abuse</w:t>
        </w:r>
        <w:r w:rsidR="00B53359">
          <w:rPr>
            <w:noProof/>
            <w:webHidden/>
          </w:rPr>
          <w:tab/>
        </w:r>
        <w:r w:rsidR="00B53359">
          <w:rPr>
            <w:noProof/>
            <w:webHidden/>
          </w:rPr>
          <w:fldChar w:fldCharType="begin"/>
        </w:r>
        <w:r w:rsidR="00B53359">
          <w:rPr>
            <w:noProof/>
            <w:webHidden/>
          </w:rPr>
          <w:instrText xml:space="preserve"> PAGEREF _Toc141800367 \h </w:instrText>
        </w:r>
        <w:r w:rsidR="00B53359">
          <w:rPr>
            <w:noProof/>
            <w:webHidden/>
          </w:rPr>
        </w:r>
        <w:r w:rsidR="00B53359">
          <w:rPr>
            <w:noProof/>
            <w:webHidden/>
          </w:rPr>
          <w:fldChar w:fldCharType="separate"/>
        </w:r>
        <w:r w:rsidR="00B53359">
          <w:rPr>
            <w:noProof/>
            <w:webHidden/>
          </w:rPr>
          <w:t>29</w:t>
        </w:r>
        <w:r w:rsidR="00B53359">
          <w:rPr>
            <w:noProof/>
            <w:webHidden/>
          </w:rPr>
          <w:fldChar w:fldCharType="end"/>
        </w:r>
      </w:hyperlink>
    </w:p>
    <w:p w14:paraId="2B184380" w14:textId="3903FBEB"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68" w:history="1">
        <w:r w:rsidR="00B53359" w:rsidRPr="000E623F">
          <w:rPr>
            <w:rStyle w:val="Hyperlink"/>
            <w:rFonts w:cstheme="minorHAnsi"/>
            <w:noProof/>
          </w:rPr>
          <w:t>28. Child Exploitation</w:t>
        </w:r>
        <w:r w:rsidR="00B53359">
          <w:rPr>
            <w:noProof/>
            <w:webHidden/>
          </w:rPr>
          <w:tab/>
        </w:r>
        <w:r w:rsidR="00B53359">
          <w:rPr>
            <w:noProof/>
            <w:webHidden/>
          </w:rPr>
          <w:fldChar w:fldCharType="begin"/>
        </w:r>
        <w:r w:rsidR="00B53359">
          <w:rPr>
            <w:noProof/>
            <w:webHidden/>
          </w:rPr>
          <w:instrText xml:space="preserve"> PAGEREF _Toc141800368 \h </w:instrText>
        </w:r>
        <w:r w:rsidR="00B53359">
          <w:rPr>
            <w:noProof/>
            <w:webHidden/>
          </w:rPr>
        </w:r>
        <w:r w:rsidR="00B53359">
          <w:rPr>
            <w:noProof/>
            <w:webHidden/>
          </w:rPr>
          <w:fldChar w:fldCharType="separate"/>
        </w:r>
        <w:r w:rsidR="00B53359">
          <w:rPr>
            <w:noProof/>
            <w:webHidden/>
          </w:rPr>
          <w:t>32</w:t>
        </w:r>
        <w:r w:rsidR="00B53359">
          <w:rPr>
            <w:noProof/>
            <w:webHidden/>
          </w:rPr>
          <w:fldChar w:fldCharType="end"/>
        </w:r>
      </w:hyperlink>
    </w:p>
    <w:p w14:paraId="5CE25CB7" w14:textId="1F729A00"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69" w:history="1">
        <w:r w:rsidR="00B53359" w:rsidRPr="000E623F">
          <w:rPr>
            <w:rStyle w:val="Hyperlink"/>
            <w:noProof/>
          </w:rPr>
          <w:t>29. Radicalisation and Prevent</w:t>
        </w:r>
        <w:r w:rsidR="00B53359">
          <w:rPr>
            <w:noProof/>
            <w:webHidden/>
          </w:rPr>
          <w:tab/>
        </w:r>
        <w:r w:rsidR="00B53359">
          <w:rPr>
            <w:noProof/>
            <w:webHidden/>
          </w:rPr>
          <w:fldChar w:fldCharType="begin"/>
        </w:r>
        <w:r w:rsidR="00B53359">
          <w:rPr>
            <w:noProof/>
            <w:webHidden/>
          </w:rPr>
          <w:instrText xml:space="preserve"> PAGEREF _Toc141800369 \h </w:instrText>
        </w:r>
        <w:r w:rsidR="00B53359">
          <w:rPr>
            <w:noProof/>
            <w:webHidden/>
          </w:rPr>
        </w:r>
        <w:r w:rsidR="00B53359">
          <w:rPr>
            <w:noProof/>
            <w:webHidden/>
          </w:rPr>
          <w:fldChar w:fldCharType="separate"/>
        </w:r>
        <w:r w:rsidR="00B53359">
          <w:rPr>
            <w:noProof/>
            <w:webHidden/>
          </w:rPr>
          <w:t>32</w:t>
        </w:r>
        <w:r w:rsidR="00B53359">
          <w:rPr>
            <w:noProof/>
            <w:webHidden/>
          </w:rPr>
          <w:fldChar w:fldCharType="end"/>
        </w:r>
      </w:hyperlink>
    </w:p>
    <w:p w14:paraId="730BC2CD" w14:textId="7A479E49"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70" w:history="1">
        <w:r w:rsidR="00B53359" w:rsidRPr="000E623F">
          <w:rPr>
            <w:rStyle w:val="Hyperlink"/>
            <w:rFonts w:cstheme="minorHAnsi"/>
            <w:noProof/>
          </w:rPr>
          <w:t>30. Female Genital Mutilation</w:t>
        </w:r>
        <w:r w:rsidR="00B53359">
          <w:rPr>
            <w:noProof/>
            <w:webHidden/>
          </w:rPr>
          <w:tab/>
        </w:r>
        <w:r w:rsidR="00B53359">
          <w:rPr>
            <w:noProof/>
            <w:webHidden/>
          </w:rPr>
          <w:fldChar w:fldCharType="begin"/>
        </w:r>
        <w:r w:rsidR="00B53359">
          <w:rPr>
            <w:noProof/>
            <w:webHidden/>
          </w:rPr>
          <w:instrText xml:space="preserve"> PAGEREF _Toc141800370 \h </w:instrText>
        </w:r>
        <w:r w:rsidR="00B53359">
          <w:rPr>
            <w:noProof/>
            <w:webHidden/>
          </w:rPr>
        </w:r>
        <w:r w:rsidR="00B53359">
          <w:rPr>
            <w:noProof/>
            <w:webHidden/>
          </w:rPr>
          <w:fldChar w:fldCharType="separate"/>
        </w:r>
        <w:r w:rsidR="00B53359">
          <w:rPr>
            <w:noProof/>
            <w:webHidden/>
          </w:rPr>
          <w:t>33</w:t>
        </w:r>
        <w:r w:rsidR="00B53359">
          <w:rPr>
            <w:noProof/>
            <w:webHidden/>
          </w:rPr>
          <w:fldChar w:fldCharType="end"/>
        </w:r>
      </w:hyperlink>
    </w:p>
    <w:p w14:paraId="253D2903" w14:textId="1A927933"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71" w:history="1">
        <w:r w:rsidR="00B53359" w:rsidRPr="000E623F">
          <w:rPr>
            <w:rStyle w:val="Hyperlink"/>
            <w:rFonts w:cstheme="minorHAnsi"/>
            <w:noProof/>
          </w:rPr>
          <w:t>31. Domestic abuse/domestic violence</w:t>
        </w:r>
        <w:r w:rsidR="00B53359">
          <w:rPr>
            <w:noProof/>
            <w:webHidden/>
          </w:rPr>
          <w:tab/>
        </w:r>
        <w:r w:rsidR="00B53359">
          <w:rPr>
            <w:noProof/>
            <w:webHidden/>
          </w:rPr>
          <w:fldChar w:fldCharType="begin"/>
        </w:r>
        <w:r w:rsidR="00B53359">
          <w:rPr>
            <w:noProof/>
            <w:webHidden/>
          </w:rPr>
          <w:instrText xml:space="preserve"> PAGEREF _Toc141800371 \h </w:instrText>
        </w:r>
        <w:r w:rsidR="00B53359">
          <w:rPr>
            <w:noProof/>
            <w:webHidden/>
          </w:rPr>
        </w:r>
        <w:r w:rsidR="00B53359">
          <w:rPr>
            <w:noProof/>
            <w:webHidden/>
          </w:rPr>
          <w:fldChar w:fldCharType="separate"/>
        </w:r>
        <w:r w:rsidR="00B53359">
          <w:rPr>
            <w:noProof/>
            <w:webHidden/>
          </w:rPr>
          <w:t>34</w:t>
        </w:r>
        <w:r w:rsidR="00B53359">
          <w:rPr>
            <w:noProof/>
            <w:webHidden/>
          </w:rPr>
          <w:fldChar w:fldCharType="end"/>
        </w:r>
      </w:hyperlink>
    </w:p>
    <w:p w14:paraId="365B195A" w14:textId="0F903B02"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72" w:history="1">
        <w:r w:rsidR="00B53359" w:rsidRPr="000E623F">
          <w:rPr>
            <w:rStyle w:val="Hyperlink"/>
            <w:rFonts w:cstheme="minorHAnsi"/>
            <w:noProof/>
          </w:rPr>
          <w:t>32. Serious violence</w:t>
        </w:r>
        <w:r w:rsidR="00B53359">
          <w:rPr>
            <w:noProof/>
            <w:webHidden/>
          </w:rPr>
          <w:tab/>
        </w:r>
        <w:r w:rsidR="00B53359">
          <w:rPr>
            <w:noProof/>
            <w:webHidden/>
          </w:rPr>
          <w:fldChar w:fldCharType="begin"/>
        </w:r>
        <w:r w:rsidR="00B53359">
          <w:rPr>
            <w:noProof/>
            <w:webHidden/>
          </w:rPr>
          <w:instrText xml:space="preserve"> PAGEREF _Toc141800372 \h </w:instrText>
        </w:r>
        <w:r w:rsidR="00B53359">
          <w:rPr>
            <w:noProof/>
            <w:webHidden/>
          </w:rPr>
        </w:r>
        <w:r w:rsidR="00B53359">
          <w:rPr>
            <w:noProof/>
            <w:webHidden/>
          </w:rPr>
          <w:fldChar w:fldCharType="separate"/>
        </w:r>
        <w:r w:rsidR="00B53359">
          <w:rPr>
            <w:noProof/>
            <w:webHidden/>
          </w:rPr>
          <w:t>34</w:t>
        </w:r>
        <w:r w:rsidR="00B53359">
          <w:rPr>
            <w:noProof/>
            <w:webHidden/>
          </w:rPr>
          <w:fldChar w:fldCharType="end"/>
        </w:r>
      </w:hyperlink>
    </w:p>
    <w:p w14:paraId="5FE8738D" w14:textId="5052F760"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73" w:history="1">
        <w:r w:rsidR="00B53359" w:rsidRPr="000E623F">
          <w:rPr>
            <w:rStyle w:val="Hyperlink"/>
            <w:rFonts w:cstheme="minorHAnsi"/>
            <w:noProof/>
          </w:rPr>
          <w:t>33. Children in the court system</w:t>
        </w:r>
        <w:r w:rsidR="00B53359">
          <w:rPr>
            <w:noProof/>
            <w:webHidden/>
          </w:rPr>
          <w:tab/>
        </w:r>
        <w:r w:rsidR="00B53359">
          <w:rPr>
            <w:noProof/>
            <w:webHidden/>
          </w:rPr>
          <w:fldChar w:fldCharType="begin"/>
        </w:r>
        <w:r w:rsidR="00B53359">
          <w:rPr>
            <w:noProof/>
            <w:webHidden/>
          </w:rPr>
          <w:instrText xml:space="preserve"> PAGEREF _Toc141800373 \h </w:instrText>
        </w:r>
        <w:r w:rsidR="00B53359">
          <w:rPr>
            <w:noProof/>
            <w:webHidden/>
          </w:rPr>
        </w:r>
        <w:r w:rsidR="00B53359">
          <w:rPr>
            <w:noProof/>
            <w:webHidden/>
          </w:rPr>
          <w:fldChar w:fldCharType="separate"/>
        </w:r>
        <w:r w:rsidR="00B53359">
          <w:rPr>
            <w:noProof/>
            <w:webHidden/>
          </w:rPr>
          <w:t>35</w:t>
        </w:r>
        <w:r w:rsidR="00B53359">
          <w:rPr>
            <w:noProof/>
            <w:webHidden/>
          </w:rPr>
          <w:fldChar w:fldCharType="end"/>
        </w:r>
      </w:hyperlink>
    </w:p>
    <w:p w14:paraId="73A5CA9A" w14:textId="1AAC9AE1"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74" w:history="1">
        <w:r w:rsidR="00B53359" w:rsidRPr="000E623F">
          <w:rPr>
            <w:rStyle w:val="Hyperlink"/>
            <w:rFonts w:cstheme="minorHAnsi"/>
            <w:noProof/>
          </w:rPr>
          <w:t>34. Children with family members in prison</w:t>
        </w:r>
        <w:r w:rsidR="00B53359">
          <w:rPr>
            <w:noProof/>
            <w:webHidden/>
          </w:rPr>
          <w:tab/>
        </w:r>
        <w:r w:rsidR="00B53359">
          <w:rPr>
            <w:noProof/>
            <w:webHidden/>
          </w:rPr>
          <w:fldChar w:fldCharType="begin"/>
        </w:r>
        <w:r w:rsidR="00B53359">
          <w:rPr>
            <w:noProof/>
            <w:webHidden/>
          </w:rPr>
          <w:instrText xml:space="preserve"> PAGEREF _Toc141800374 \h </w:instrText>
        </w:r>
        <w:r w:rsidR="00B53359">
          <w:rPr>
            <w:noProof/>
            <w:webHidden/>
          </w:rPr>
        </w:r>
        <w:r w:rsidR="00B53359">
          <w:rPr>
            <w:noProof/>
            <w:webHidden/>
          </w:rPr>
          <w:fldChar w:fldCharType="separate"/>
        </w:r>
        <w:r w:rsidR="00B53359">
          <w:rPr>
            <w:noProof/>
            <w:webHidden/>
          </w:rPr>
          <w:t>35</w:t>
        </w:r>
        <w:r w:rsidR="00B53359">
          <w:rPr>
            <w:noProof/>
            <w:webHidden/>
          </w:rPr>
          <w:fldChar w:fldCharType="end"/>
        </w:r>
      </w:hyperlink>
    </w:p>
    <w:p w14:paraId="3A5A62BE" w14:textId="2D3CB895"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75" w:history="1">
        <w:r w:rsidR="00B53359" w:rsidRPr="000E623F">
          <w:rPr>
            <w:rStyle w:val="Hyperlink"/>
            <w:rFonts w:cstheme="minorHAnsi"/>
            <w:noProof/>
          </w:rPr>
          <w:t>35. Other relevant issues</w:t>
        </w:r>
        <w:r w:rsidR="00B53359">
          <w:rPr>
            <w:noProof/>
            <w:webHidden/>
          </w:rPr>
          <w:tab/>
        </w:r>
        <w:r w:rsidR="00B53359">
          <w:rPr>
            <w:noProof/>
            <w:webHidden/>
          </w:rPr>
          <w:fldChar w:fldCharType="begin"/>
        </w:r>
        <w:r w:rsidR="00B53359">
          <w:rPr>
            <w:noProof/>
            <w:webHidden/>
          </w:rPr>
          <w:instrText xml:space="preserve"> PAGEREF _Toc141800375 \h </w:instrText>
        </w:r>
        <w:r w:rsidR="00B53359">
          <w:rPr>
            <w:noProof/>
            <w:webHidden/>
          </w:rPr>
        </w:r>
        <w:r w:rsidR="00B53359">
          <w:rPr>
            <w:noProof/>
            <w:webHidden/>
          </w:rPr>
          <w:fldChar w:fldCharType="separate"/>
        </w:r>
        <w:r w:rsidR="00B53359">
          <w:rPr>
            <w:noProof/>
            <w:webHidden/>
          </w:rPr>
          <w:t>35</w:t>
        </w:r>
        <w:r w:rsidR="00B53359">
          <w:rPr>
            <w:noProof/>
            <w:webHidden/>
          </w:rPr>
          <w:fldChar w:fldCharType="end"/>
        </w:r>
      </w:hyperlink>
    </w:p>
    <w:p w14:paraId="388AE2F9" w14:textId="33818A20"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76" w:history="1">
        <w:r w:rsidR="00B53359" w:rsidRPr="000E623F">
          <w:rPr>
            <w:rStyle w:val="Hyperlink"/>
            <w:rFonts w:cstheme="minorHAnsi"/>
            <w:noProof/>
          </w:rPr>
          <w:t>36. Child abduction and community safety incidents</w:t>
        </w:r>
        <w:r w:rsidR="00B53359">
          <w:rPr>
            <w:noProof/>
            <w:webHidden/>
          </w:rPr>
          <w:tab/>
        </w:r>
        <w:r w:rsidR="00B53359">
          <w:rPr>
            <w:noProof/>
            <w:webHidden/>
          </w:rPr>
          <w:fldChar w:fldCharType="begin"/>
        </w:r>
        <w:r w:rsidR="00B53359">
          <w:rPr>
            <w:noProof/>
            <w:webHidden/>
          </w:rPr>
          <w:instrText xml:space="preserve"> PAGEREF _Toc141800376 \h </w:instrText>
        </w:r>
        <w:r w:rsidR="00B53359">
          <w:rPr>
            <w:noProof/>
            <w:webHidden/>
          </w:rPr>
        </w:r>
        <w:r w:rsidR="00B53359">
          <w:rPr>
            <w:noProof/>
            <w:webHidden/>
          </w:rPr>
          <w:fldChar w:fldCharType="separate"/>
        </w:r>
        <w:r w:rsidR="00B53359">
          <w:rPr>
            <w:noProof/>
            <w:webHidden/>
          </w:rPr>
          <w:t>36</w:t>
        </w:r>
        <w:r w:rsidR="00B53359">
          <w:rPr>
            <w:noProof/>
            <w:webHidden/>
          </w:rPr>
          <w:fldChar w:fldCharType="end"/>
        </w:r>
      </w:hyperlink>
    </w:p>
    <w:p w14:paraId="43323D07" w14:textId="6C15F2E8"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77" w:history="1">
        <w:r w:rsidR="00B53359" w:rsidRPr="000E623F">
          <w:rPr>
            <w:rStyle w:val="Hyperlink"/>
            <w:rFonts w:cstheme="minorHAnsi"/>
            <w:noProof/>
          </w:rPr>
          <w:t>37. Self-harm</w:t>
        </w:r>
        <w:r w:rsidR="00B53359">
          <w:rPr>
            <w:noProof/>
            <w:webHidden/>
          </w:rPr>
          <w:tab/>
        </w:r>
        <w:r w:rsidR="00B53359">
          <w:rPr>
            <w:noProof/>
            <w:webHidden/>
          </w:rPr>
          <w:fldChar w:fldCharType="begin"/>
        </w:r>
        <w:r w:rsidR="00B53359">
          <w:rPr>
            <w:noProof/>
            <w:webHidden/>
          </w:rPr>
          <w:instrText xml:space="preserve"> PAGEREF _Toc141800377 \h </w:instrText>
        </w:r>
        <w:r w:rsidR="00B53359">
          <w:rPr>
            <w:noProof/>
            <w:webHidden/>
          </w:rPr>
        </w:r>
        <w:r w:rsidR="00B53359">
          <w:rPr>
            <w:noProof/>
            <w:webHidden/>
          </w:rPr>
          <w:fldChar w:fldCharType="separate"/>
        </w:r>
        <w:r w:rsidR="00B53359">
          <w:rPr>
            <w:noProof/>
            <w:webHidden/>
          </w:rPr>
          <w:t>36</w:t>
        </w:r>
        <w:r w:rsidR="00B53359">
          <w:rPr>
            <w:noProof/>
            <w:webHidden/>
          </w:rPr>
          <w:fldChar w:fldCharType="end"/>
        </w:r>
      </w:hyperlink>
    </w:p>
    <w:p w14:paraId="795C15D3" w14:textId="68001418"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78" w:history="1">
        <w:r w:rsidR="00B53359" w:rsidRPr="000E623F">
          <w:rPr>
            <w:rStyle w:val="Hyperlink"/>
            <w:rFonts w:cstheme="minorHAnsi"/>
            <w:noProof/>
          </w:rPr>
          <w:t>38. Children with Special Educational Needs and Disabilities</w:t>
        </w:r>
        <w:r w:rsidR="00B53359">
          <w:rPr>
            <w:noProof/>
            <w:webHidden/>
          </w:rPr>
          <w:tab/>
        </w:r>
        <w:r w:rsidR="00B53359">
          <w:rPr>
            <w:noProof/>
            <w:webHidden/>
          </w:rPr>
          <w:fldChar w:fldCharType="begin"/>
        </w:r>
        <w:r w:rsidR="00B53359">
          <w:rPr>
            <w:noProof/>
            <w:webHidden/>
          </w:rPr>
          <w:instrText xml:space="preserve"> PAGEREF _Toc141800378 \h </w:instrText>
        </w:r>
        <w:r w:rsidR="00B53359">
          <w:rPr>
            <w:noProof/>
            <w:webHidden/>
          </w:rPr>
        </w:r>
        <w:r w:rsidR="00B53359">
          <w:rPr>
            <w:noProof/>
            <w:webHidden/>
          </w:rPr>
          <w:fldChar w:fldCharType="separate"/>
        </w:r>
        <w:r w:rsidR="00B53359">
          <w:rPr>
            <w:noProof/>
            <w:webHidden/>
          </w:rPr>
          <w:t>38</w:t>
        </w:r>
        <w:r w:rsidR="00B53359">
          <w:rPr>
            <w:noProof/>
            <w:webHidden/>
          </w:rPr>
          <w:fldChar w:fldCharType="end"/>
        </w:r>
      </w:hyperlink>
    </w:p>
    <w:p w14:paraId="5CBE2926" w14:textId="624A7D1F"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79" w:history="1">
        <w:r w:rsidR="00B53359" w:rsidRPr="000E623F">
          <w:rPr>
            <w:rStyle w:val="Hyperlink"/>
            <w:rFonts w:cstheme="minorHAnsi"/>
            <w:noProof/>
          </w:rPr>
          <w:t>39. Alternative Provision</w:t>
        </w:r>
        <w:r w:rsidR="00B53359">
          <w:rPr>
            <w:noProof/>
            <w:webHidden/>
          </w:rPr>
          <w:tab/>
        </w:r>
        <w:r w:rsidR="00B53359">
          <w:rPr>
            <w:noProof/>
            <w:webHidden/>
          </w:rPr>
          <w:fldChar w:fldCharType="begin"/>
        </w:r>
        <w:r w:rsidR="00B53359">
          <w:rPr>
            <w:noProof/>
            <w:webHidden/>
          </w:rPr>
          <w:instrText xml:space="preserve"> PAGEREF _Toc141800379 \h </w:instrText>
        </w:r>
        <w:r w:rsidR="00B53359">
          <w:rPr>
            <w:noProof/>
            <w:webHidden/>
          </w:rPr>
        </w:r>
        <w:r w:rsidR="00B53359">
          <w:rPr>
            <w:noProof/>
            <w:webHidden/>
          </w:rPr>
          <w:fldChar w:fldCharType="separate"/>
        </w:r>
        <w:r w:rsidR="00B53359">
          <w:rPr>
            <w:noProof/>
            <w:webHidden/>
          </w:rPr>
          <w:t>38</w:t>
        </w:r>
        <w:r w:rsidR="00B53359">
          <w:rPr>
            <w:noProof/>
            <w:webHidden/>
          </w:rPr>
          <w:fldChar w:fldCharType="end"/>
        </w:r>
      </w:hyperlink>
    </w:p>
    <w:p w14:paraId="063D8D6C" w14:textId="4A8B0116"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80" w:history="1">
        <w:r w:rsidR="00B53359" w:rsidRPr="000E623F">
          <w:rPr>
            <w:rStyle w:val="Hyperlink"/>
            <w:rFonts w:cstheme="minorHAnsi"/>
            <w:noProof/>
          </w:rPr>
          <w:t>40. Work Experience</w:t>
        </w:r>
        <w:r w:rsidR="00B53359">
          <w:rPr>
            <w:noProof/>
            <w:webHidden/>
          </w:rPr>
          <w:tab/>
        </w:r>
        <w:r w:rsidR="00B53359">
          <w:rPr>
            <w:noProof/>
            <w:webHidden/>
          </w:rPr>
          <w:fldChar w:fldCharType="begin"/>
        </w:r>
        <w:r w:rsidR="00B53359">
          <w:rPr>
            <w:noProof/>
            <w:webHidden/>
          </w:rPr>
          <w:instrText xml:space="preserve"> PAGEREF _Toc141800380 \h </w:instrText>
        </w:r>
        <w:r w:rsidR="00B53359">
          <w:rPr>
            <w:noProof/>
            <w:webHidden/>
          </w:rPr>
        </w:r>
        <w:r w:rsidR="00B53359">
          <w:rPr>
            <w:noProof/>
            <w:webHidden/>
          </w:rPr>
          <w:fldChar w:fldCharType="separate"/>
        </w:r>
        <w:r w:rsidR="00B53359">
          <w:rPr>
            <w:noProof/>
            <w:webHidden/>
          </w:rPr>
          <w:t>38</w:t>
        </w:r>
        <w:r w:rsidR="00B53359">
          <w:rPr>
            <w:noProof/>
            <w:webHidden/>
          </w:rPr>
          <w:fldChar w:fldCharType="end"/>
        </w:r>
      </w:hyperlink>
    </w:p>
    <w:p w14:paraId="026709F5" w14:textId="095D8710"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81" w:history="1">
        <w:r w:rsidR="00B53359" w:rsidRPr="000E623F">
          <w:rPr>
            <w:rStyle w:val="Hyperlink"/>
            <w:rFonts w:cstheme="minorHAnsi"/>
            <w:noProof/>
          </w:rPr>
          <w:t>41. Private Fostering</w:t>
        </w:r>
        <w:r w:rsidR="00B53359">
          <w:rPr>
            <w:noProof/>
            <w:webHidden/>
          </w:rPr>
          <w:tab/>
        </w:r>
        <w:r w:rsidR="00B53359">
          <w:rPr>
            <w:noProof/>
            <w:webHidden/>
          </w:rPr>
          <w:fldChar w:fldCharType="begin"/>
        </w:r>
        <w:r w:rsidR="00B53359">
          <w:rPr>
            <w:noProof/>
            <w:webHidden/>
          </w:rPr>
          <w:instrText xml:space="preserve"> PAGEREF _Toc141800381 \h </w:instrText>
        </w:r>
        <w:r w:rsidR="00B53359">
          <w:rPr>
            <w:noProof/>
            <w:webHidden/>
          </w:rPr>
        </w:r>
        <w:r w:rsidR="00B53359">
          <w:rPr>
            <w:noProof/>
            <w:webHidden/>
          </w:rPr>
          <w:fldChar w:fldCharType="separate"/>
        </w:r>
        <w:r w:rsidR="00B53359">
          <w:rPr>
            <w:noProof/>
            <w:webHidden/>
          </w:rPr>
          <w:t>39</w:t>
        </w:r>
        <w:r w:rsidR="00B53359">
          <w:rPr>
            <w:noProof/>
            <w:webHidden/>
          </w:rPr>
          <w:fldChar w:fldCharType="end"/>
        </w:r>
      </w:hyperlink>
    </w:p>
    <w:p w14:paraId="45F5A570" w14:textId="0821FF9E"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82" w:history="1">
        <w:r w:rsidR="00B53359" w:rsidRPr="000E623F">
          <w:rPr>
            <w:rStyle w:val="Hyperlink"/>
            <w:noProof/>
          </w:rPr>
          <w:t>42. Children absent from education</w:t>
        </w:r>
        <w:r w:rsidR="00B53359">
          <w:rPr>
            <w:noProof/>
            <w:webHidden/>
          </w:rPr>
          <w:tab/>
        </w:r>
        <w:r w:rsidR="00B53359">
          <w:rPr>
            <w:noProof/>
            <w:webHidden/>
          </w:rPr>
          <w:fldChar w:fldCharType="begin"/>
        </w:r>
        <w:r w:rsidR="00B53359">
          <w:rPr>
            <w:noProof/>
            <w:webHidden/>
          </w:rPr>
          <w:instrText xml:space="preserve"> PAGEREF _Toc141800382 \h </w:instrText>
        </w:r>
        <w:r w:rsidR="00B53359">
          <w:rPr>
            <w:noProof/>
            <w:webHidden/>
          </w:rPr>
        </w:r>
        <w:r w:rsidR="00B53359">
          <w:rPr>
            <w:noProof/>
            <w:webHidden/>
          </w:rPr>
          <w:fldChar w:fldCharType="separate"/>
        </w:r>
        <w:r w:rsidR="00B53359">
          <w:rPr>
            <w:noProof/>
            <w:webHidden/>
          </w:rPr>
          <w:t>39</w:t>
        </w:r>
        <w:r w:rsidR="00B53359">
          <w:rPr>
            <w:noProof/>
            <w:webHidden/>
          </w:rPr>
          <w:fldChar w:fldCharType="end"/>
        </w:r>
      </w:hyperlink>
    </w:p>
    <w:p w14:paraId="7BD8A4AF" w14:textId="2E783FE8"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83" w:history="1">
        <w:r w:rsidR="00B53359" w:rsidRPr="000E623F">
          <w:rPr>
            <w:rStyle w:val="Hyperlink"/>
            <w:rFonts w:ascii="Calibri" w:hAnsi="Calibri" w:cs="Calibri"/>
            <w:noProof/>
          </w:rPr>
          <w:t>43. Elective Home Education</w:t>
        </w:r>
        <w:r w:rsidR="00B53359">
          <w:rPr>
            <w:noProof/>
            <w:webHidden/>
          </w:rPr>
          <w:tab/>
        </w:r>
        <w:r w:rsidR="00B53359">
          <w:rPr>
            <w:noProof/>
            <w:webHidden/>
          </w:rPr>
          <w:fldChar w:fldCharType="begin"/>
        </w:r>
        <w:r w:rsidR="00B53359">
          <w:rPr>
            <w:noProof/>
            <w:webHidden/>
          </w:rPr>
          <w:instrText xml:space="preserve"> PAGEREF _Toc141800383 \h </w:instrText>
        </w:r>
        <w:r w:rsidR="00B53359">
          <w:rPr>
            <w:noProof/>
            <w:webHidden/>
          </w:rPr>
        </w:r>
        <w:r w:rsidR="00B53359">
          <w:rPr>
            <w:noProof/>
            <w:webHidden/>
          </w:rPr>
          <w:fldChar w:fldCharType="separate"/>
        </w:r>
        <w:r w:rsidR="00B53359">
          <w:rPr>
            <w:noProof/>
            <w:webHidden/>
          </w:rPr>
          <w:t>40</w:t>
        </w:r>
        <w:r w:rsidR="00B53359">
          <w:rPr>
            <w:noProof/>
            <w:webHidden/>
          </w:rPr>
          <w:fldChar w:fldCharType="end"/>
        </w:r>
      </w:hyperlink>
    </w:p>
    <w:p w14:paraId="4132CD1A" w14:textId="13C21CF0"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84" w:history="1">
        <w:r w:rsidR="00B53359" w:rsidRPr="000E623F">
          <w:rPr>
            <w:rStyle w:val="Hyperlink"/>
            <w:rFonts w:ascii="Calibri" w:hAnsi="Calibri" w:cs="Calibri"/>
            <w:noProof/>
          </w:rPr>
          <w:t>44. Online safety, data protection and the use of mobile phones and digital photographic equipment</w:t>
        </w:r>
        <w:r w:rsidR="00B53359">
          <w:rPr>
            <w:noProof/>
            <w:webHidden/>
          </w:rPr>
          <w:tab/>
        </w:r>
        <w:r w:rsidR="00B53359">
          <w:rPr>
            <w:noProof/>
            <w:webHidden/>
          </w:rPr>
          <w:fldChar w:fldCharType="begin"/>
        </w:r>
        <w:r w:rsidR="00B53359">
          <w:rPr>
            <w:noProof/>
            <w:webHidden/>
          </w:rPr>
          <w:instrText xml:space="preserve"> PAGEREF _Toc141800384 \h </w:instrText>
        </w:r>
        <w:r w:rsidR="00B53359">
          <w:rPr>
            <w:noProof/>
            <w:webHidden/>
          </w:rPr>
        </w:r>
        <w:r w:rsidR="00B53359">
          <w:rPr>
            <w:noProof/>
            <w:webHidden/>
          </w:rPr>
          <w:fldChar w:fldCharType="separate"/>
        </w:r>
        <w:r w:rsidR="00B53359">
          <w:rPr>
            <w:noProof/>
            <w:webHidden/>
          </w:rPr>
          <w:t>41</w:t>
        </w:r>
        <w:r w:rsidR="00B53359">
          <w:rPr>
            <w:noProof/>
            <w:webHidden/>
          </w:rPr>
          <w:fldChar w:fldCharType="end"/>
        </w:r>
      </w:hyperlink>
    </w:p>
    <w:p w14:paraId="54F33E47" w14:textId="3EC017FB"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85" w:history="1">
        <w:r w:rsidR="00B53359" w:rsidRPr="000E623F">
          <w:rPr>
            <w:rStyle w:val="Hyperlink"/>
            <w:rFonts w:ascii="Calibri" w:eastAsia="Calibri" w:hAnsi="Calibri" w:cs="Calibri"/>
            <w:noProof/>
          </w:rPr>
          <w:t>The school will ensure that appropriate filtering systems are in place on school devices and school networks to prevent children accessing inappropriate</w:t>
        </w:r>
        <w:r w:rsidR="00B53359">
          <w:rPr>
            <w:noProof/>
            <w:webHidden/>
          </w:rPr>
          <w:tab/>
        </w:r>
        <w:r w:rsidR="00B53359">
          <w:rPr>
            <w:noProof/>
            <w:webHidden/>
          </w:rPr>
          <w:fldChar w:fldCharType="begin"/>
        </w:r>
        <w:r w:rsidR="00B53359">
          <w:rPr>
            <w:noProof/>
            <w:webHidden/>
          </w:rPr>
          <w:instrText xml:space="preserve"> PAGEREF _Toc141800385 \h </w:instrText>
        </w:r>
        <w:r w:rsidR="00B53359">
          <w:rPr>
            <w:noProof/>
            <w:webHidden/>
          </w:rPr>
        </w:r>
        <w:r w:rsidR="00B53359">
          <w:rPr>
            <w:noProof/>
            <w:webHidden/>
          </w:rPr>
          <w:fldChar w:fldCharType="separate"/>
        </w:r>
        <w:r w:rsidR="00B53359">
          <w:rPr>
            <w:noProof/>
            <w:webHidden/>
          </w:rPr>
          <w:t>41</w:t>
        </w:r>
        <w:r w:rsidR="00B53359">
          <w:rPr>
            <w:noProof/>
            <w:webHidden/>
          </w:rPr>
          <w:fldChar w:fldCharType="end"/>
        </w:r>
      </w:hyperlink>
    </w:p>
    <w:p w14:paraId="12A90FD9" w14:textId="1261DA90"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86" w:history="1">
        <w:r w:rsidR="00B53359" w:rsidRPr="000E623F">
          <w:rPr>
            <w:rStyle w:val="Hyperlink"/>
            <w:noProof/>
          </w:rPr>
          <w:t>45. Monitoring and filtering of internet and device usage</w:t>
        </w:r>
        <w:r w:rsidR="00B53359">
          <w:rPr>
            <w:noProof/>
            <w:webHidden/>
          </w:rPr>
          <w:tab/>
        </w:r>
        <w:r w:rsidR="00B53359">
          <w:rPr>
            <w:noProof/>
            <w:webHidden/>
          </w:rPr>
          <w:fldChar w:fldCharType="begin"/>
        </w:r>
        <w:r w:rsidR="00B53359">
          <w:rPr>
            <w:noProof/>
            <w:webHidden/>
          </w:rPr>
          <w:instrText xml:space="preserve"> PAGEREF _Toc141800386 \h </w:instrText>
        </w:r>
        <w:r w:rsidR="00B53359">
          <w:rPr>
            <w:noProof/>
            <w:webHidden/>
          </w:rPr>
        </w:r>
        <w:r w:rsidR="00B53359">
          <w:rPr>
            <w:noProof/>
            <w:webHidden/>
          </w:rPr>
          <w:fldChar w:fldCharType="separate"/>
        </w:r>
        <w:r w:rsidR="00B53359">
          <w:rPr>
            <w:noProof/>
            <w:webHidden/>
          </w:rPr>
          <w:t>42</w:t>
        </w:r>
        <w:r w:rsidR="00B53359">
          <w:rPr>
            <w:noProof/>
            <w:webHidden/>
          </w:rPr>
          <w:fldChar w:fldCharType="end"/>
        </w:r>
      </w:hyperlink>
    </w:p>
    <w:p w14:paraId="7AD1BA71" w14:textId="62844647"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87" w:history="1">
        <w:r w:rsidR="00B53359" w:rsidRPr="000E623F">
          <w:rPr>
            <w:rStyle w:val="Hyperlink"/>
            <w:noProof/>
          </w:rPr>
          <w:t>46. Forced Marriage</w:t>
        </w:r>
        <w:r w:rsidR="00B53359">
          <w:rPr>
            <w:noProof/>
            <w:webHidden/>
          </w:rPr>
          <w:tab/>
        </w:r>
        <w:r w:rsidR="00B53359">
          <w:rPr>
            <w:noProof/>
            <w:webHidden/>
          </w:rPr>
          <w:fldChar w:fldCharType="begin"/>
        </w:r>
        <w:r w:rsidR="00B53359">
          <w:rPr>
            <w:noProof/>
            <w:webHidden/>
          </w:rPr>
          <w:instrText xml:space="preserve"> PAGEREF _Toc141800387 \h </w:instrText>
        </w:r>
        <w:r w:rsidR="00B53359">
          <w:rPr>
            <w:noProof/>
            <w:webHidden/>
          </w:rPr>
        </w:r>
        <w:r w:rsidR="00B53359">
          <w:rPr>
            <w:noProof/>
            <w:webHidden/>
          </w:rPr>
          <w:fldChar w:fldCharType="separate"/>
        </w:r>
        <w:r w:rsidR="00B53359">
          <w:rPr>
            <w:noProof/>
            <w:webHidden/>
          </w:rPr>
          <w:t>42</w:t>
        </w:r>
        <w:r w:rsidR="00B53359">
          <w:rPr>
            <w:noProof/>
            <w:webHidden/>
          </w:rPr>
          <w:fldChar w:fldCharType="end"/>
        </w:r>
      </w:hyperlink>
    </w:p>
    <w:p w14:paraId="5AEA6D3F" w14:textId="35E21B05"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88" w:history="1">
        <w:r w:rsidR="00B53359" w:rsidRPr="000E623F">
          <w:rPr>
            <w:rStyle w:val="Hyperlink"/>
            <w:noProof/>
          </w:rPr>
          <w:t>47. Staff, governor and trustee induction</w:t>
        </w:r>
        <w:r w:rsidR="00B53359">
          <w:rPr>
            <w:noProof/>
            <w:webHidden/>
          </w:rPr>
          <w:tab/>
        </w:r>
        <w:r w:rsidR="00B53359">
          <w:rPr>
            <w:noProof/>
            <w:webHidden/>
          </w:rPr>
          <w:fldChar w:fldCharType="begin"/>
        </w:r>
        <w:r w:rsidR="00B53359">
          <w:rPr>
            <w:noProof/>
            <w:webHidden/>
          </w:rPr>
          <w:instrText xml:space="preserve"> PAGEREF _Toc141800388 \h </w:instrText>
        </w:r>
        <w:r w:rsidR="00B53359">
          <w:rPr>
            <w:noProof/>
            <w:webHidden/>
          </w:rPr>
        </w:r>
        <w:r w:rsidR="00B53359">
          <w:rPr>
            <w:noProof/>
            <w:webHidden/>
          </w:rPr>
          <w:fldChar w:fldCharType="separate"/>
        </w:r>
        <w:r w:rsidR="00B53359">
          <w:rPr>
            <w:noProof/>
            <w:webHidden/>
          </w:rPr>
          <w:t>44</w:t>
        </w:r>
        <w:r w:rsidR="00B53359">
          <w:rPr>
            <w:noProof/>
            <w:webHidden/>
          </w:rPr>
          <w:fldChar w:fldCharType="end"/>
        </w:r>
      </w:hyperlink>
    </w:p>
    <w:p w14:paraId="6E6DEED0" w14:textId="1948056D"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89" w:history="1">
        <w:r w:rsidR="00B53359" w:rsidRPr="000E623F">
          <w:rPr>
            <w:rStyle w:val="Hyperlink"/>
            <w:noProof/>
          </w:rPr>
          <w:t>48. Safer working practices</w:t>
        </w:r>
        <w:r w:rsidR="00B53359">
          <w:rPr>
            <w:noProof/>
            <w:webHidden/>
          </w:rPr>
          <w:tab/>
        </w:r>
        <w:r w:rsidR="00B53359">
          <w:rPr>
            <w:noProof/>
            <w:webHidden/>
          </w:rPr>
          <w:fldChar w:fldCharType="begin"/>
        </w:r>
        <w:r w:rsidR="00B53359">
          <w:rPr>
            <w:noProof/>
            <w:webHidden/>
          </w:rPr>
          <w:instrText xml:space="preserve"> PAGEREF _Toc141800389 \h </w:instrText>
        </w:r>
        <w:r w:rsidR="00B53359">
          <w:rPr>
            <w:noProof/>
            <w:webHidden/>
          </w:rPr>
        </w:r>
        <w:r w:rsidR="00B53359">
          <w:rPr>
            <w:noProof/>
            <w:webHidden/>
          </w:rPr>
          <w:fldChar w:fldCharType="separate"/>
        </w:r>
        <w:r w:rsidR="00B53359">
          <w:rPr>
            <w:noProof/>
            <w:webHidden/>
          </w:rPr>
          <w:t>45</w:t>
        </w:r>
        <w:r w:rsidR="00B53359">
          <w:rPr>
            <w:noProof/>
            <w:webHidden/>
          </w:rPr>
          <w:fldChar w:fldCharType="end"/>
        </w:r>
      </w:hyperlink>
    </w:p>
    <w:p w14:paraId="0A6F951B" w14:textId="599206F3"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90" w:history="1">
        <w:r w:rsidR="00B53359" w:rsidRPr="000E623F">
          <w:rPr>
            <w:rStyle w:val="Hyperlink"/>
            <w:noProof/>
          </w:rPr>
          <w:t>49. Safer Recruitment</w:t>
        </w:r>
        <w:r w:rsidR="00B53359">
          <w:rPr>
            <w:noProof/>
            <w:webHidden/>
          </w:rPr>
          <w:tab/>
        </w:r>
        <w:r w:rsidR="00B53359">
          <w:rPr>
            <w:noProof/>
            <w:webHidden/>
          </w:rPr>
          <w:fldChar w:fldCharType="begin"/>
        </w:r>
        <w:r w:rsidR="00B53359">
          <w:rPr>
            <w:noProof/>
            <w:webHidden/>
          </w:rPr>
          <w:instrText xml:space="preserve"> PAGEREF _Toc141800390 \h </w:instrText>
        </w:r>
        <w:r w:rsidR="00B53359">
          <w:rPr>
            <w:noProof/>
            <w:webHidden/>
          </w:rPr>
        </w:r>
        <w:r w:rsidR="00B53359">
          <w:rPr>
            <w:noProof/>
            <w:webHidden/>
          </w:rPr>
          <w:fldChar w:fldCharType="separate"/>
        </w:r>
        <w:r w:rsidR="00B53359">
          <w:rPr>
            <w:noProof/>
            <w:webHidden/>
          </w:rPr>
          <w:t>45</w:t>
        </w:r>
        <w:r w:rsidR="00B53359">
          <w:rPr>
            <w:noProof/>
            <w:webHidden/>
          </w:rPr>
          <w:fldChar w:fldCharType="end"/>
        </w:r>
      </w:hyperlink>
    </w:p>
    <w:p w14:paraId="75B7E3E1" w14:textId="50DD522C"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91" w:history="1">
        <w:r w:rsidR="00B53359" w:rsidRPr="000E623F">
          <w:rPr>
            <w:rStyle w:val="Hyperlink"/>
            <w:noProof/>
          </w:rPr>
          <w:t>50. Allegations against staff</w:t>
        </w:r>
        <w:r w:rsidR="00B53359">
          <w:rPr>
            <w:noProof/>
            <w:webHidden/>
          </w:rPr>
          <w:tab/>
        </w:r>
        <w:r w:rsidR="00B53359">
          <w:rPr>
            <w:noProof/>
            <w:webHidden/>
          </w:rPr>
          <w:fldChar w:fldCharType="begin"/>
        </w:r>
        <w:r w:rsidR="00B53359">
          <w:rPr>
            <w:noProof/>
            <w:webHidden/>
          </w:rPr>
          <w:instrText xml:space="preserve"> PAGEREF _Toc141800391 \h </w:instrText>
        </w:r>
        <w:r w:rsidR="00B53359">
          <w:rPr>
            <w:noProof/>
            <w:webHidden/>
          </w:rPr>
        </w:r>
        <w:r w:rsidR="00B53359">
          <w:rPr>
            <w:noProof/>
            <w:webHidden/>
          </w:rPr>
          <w:fldChar w:fldCharType="separate"/>
        </w:r>
        <w:r w:rsidR="00B53359">
          <w:rPr>
            <w:noProof/>
            <w:webHidden/>
          </w:rPr>
          <w:t>46</w:t>
        </w:r>
        <w:r w:rsidR="00B53359">
          <w:rPr>
            <w:noProof/>
            <w:webHidden/>
          </w:rPr>
          <w:fldChar w:fldCharType="end"/>
        </w:r>
      </w:hyperlink>
    </w:p>
    <w:p w14:paraId="2AAE1BFC" w14:textId="125BBC2E"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92" w:history="1">
        <w:r w:rsidR="00B53359" w:rsidRPr="000E623F">
          <w:rPr>
            <w:rStyle w:val="Hyperlink"/>
            <w:noProof/>
          </w:rPr>
          <w:t>51. Whistleblowing</w:t>
        </w:r>
        <w:r w:rsidR="00B53359">
          <w:rPr>
            <w:noProof/>
            <w:webHidden/>
          </w:rPr>
          <w:tab/>
        </w:r>
        <w:r w:rsidR="00B53359">
          <w:rPr>
            <w:noProof/>
            <w:webHidden/>
          </w:rPr>
          <w:fldChar w:fldCharType="begin"/>
        </w:r>
        <w:r w:rsidR="00B53359">
          <w:rPr>
            <w:noProof/>
            <w:webHidden/>
          </w:rPr>
          <w:instrText xml:space="preserve"> PAGEREF _Toc141800392 \h </w:instrText>
        </w:r>
        <w:r w:rsidR="00B53359">
          <w:rPr>
            <w:noProof/>
            <w:webHidden/>
          </w:rPr>
        </w:r>
        <w:r w:rsidR="00B53359">
          <w:rPr>
            <w:noProof/>
            <w:webHidden/>
          </w:rPr>
          <w:fldChar w:fldCharType="separate"/>
        </w:r>
        <w:r w:rsidR="00B53359">
          <w:rPr>
            <w:noProof/>
            <w:webHidden/>
          </w:rPr>
          <w:t>48</w:t>
        </w:r>
        <w:r w:rsidR="00B53359">
          <w:rPr>
            <w:noProof/>
            <w:webHidden/>
          </w:rPr>
          <w:fldChar w:fldCharType="end"/>
        </w:r>
      </w:hyperlink>
    </w:p>
    <w:p w14:paraId="74746617" w14:textId="2ED7A7A7"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93" w:history="1">
        <w:r w:rsidR="00B53359" w:rsidRPr="000E623F">
          <w:rPr>
            <w:rStyle w:val="Hyperlink"/>
            <w:noProof/>
          </w:rPr>
          <w:t>52. Complaints</w:t>
        </w:r>
        <w:r w:rsidR="00B53359">
          <w:rPr>
            <w:noProof/>
            <w:webHidden/>
          </w:rPr>
          <w:tab/>
        </w:r>
        <w:r w:rsidR="00B53359">
          <w:rPr>
            <w:noProof/>
            <w:webHidden/>
          </w:rPr>
          <w:fldChar w:fldCharType="begin"/>
        </w:r>
        <w:r w:rsidR="00B53359">
          <w:rPr>
            <w:noProof/>
            <w:webHidden/>
          </w:rPr>
          <w:instrText xml:space="preserve"> PAGEREF _Toc141800393 \h </w:instrText>
        </w:r>
        <w:r w:rsidR="00B53359">
          <w:rPr>
            <w:noProof/>
            <w:webHidden/>
          </w:rPr>
        </w:r>
        <w:r w:rsidR="00B53359">
          <w:rPr>
            <w:noProof/>
            <w:webHidden/>
          </w:rPr>
          <w:fldChar w:fldCharType="separate"/>
        </w:r>
        <w:r w:rsidR="00B53359">
          <w:rPr>
            <w:noProof/>
            <w:webHidden/>
          </w:rPr>
          <w:t>48</w:t>
        </w:r>
        <w:r w:rsidR="00B53359">
          <w:rPr>
            <w:noProof/>
            <w:webHidden/>
          </w:rPr>
          <w:fldChar w:fldCharType="end"/>
        </w:r>
      </w:hyperlink>
    </w:p>
    <w:p w14:paraId="307D6E80" w14:textId="12D52049"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94" w:history="1">
        <w:r w:rsidR="00B53359" w:rsidRPr="000E623F">
          <w:rPr>
            <w:rStyle w:val="Hyperlink"/>
            <w:noProof/>
          </w:rPr>
          <w:t>53. Use of reasonable force, search, screening and confiscation</w:t>
        </w:r>
        <w:r w:rsidR="00B53359">
          <w:rPr>
            <w:noProof/>
            <w:webHidden/>
          </w:rPr>
          <w:tab/>
        </w:r>
        <w:r w:rsidR="00B53359">
          <w:rPr>
            <w:noProof/>
            <w:webHidden/>
          </w:rPr>
          <w:fldChar w:fldCharType="begin"/>
        </w:r>
        <w:r w:rsidR="00B53359">
          <w:rPr>
            <w:noProof/>
            <w:webHidden/>
          </w:rPr>
          <w:instrText xml:space="preserve"> PAGEREF _Toc141800394 \h </w:instrText>
        </w:r>
        <w:r w:rsidR="00B53359">
          <w:rPr>
            <w:noProof/>
            <w:webHidden/>
          </w:rPr>
        </w:r>
        <w:r w:rsidR="00B53359">
          <w:rPr>
            <w:noProof/>
            <w:webHidden/>
          </w:rPr>
          <w:fldChar w:fldCharType="separate"/>
        </w:r>
        <w:r w:rsidR="00B53359">
          <w:rPr>
            <w:noProof/>
            <w:webHidden/>
          </w:rPr>
          <w:t>48</w:t>
        </w:r>
        <w:r w:rsidR="00B53359">
          <w:rPr>
            <w:noProof/>
            <w:webHidden/>
          </w:rPr>
          <w:fldChar w:fldCharType="end"/>
        </w:r>
      </w:hyperlink>
    </w:p>
    <w:p w14:paraId="5704FEF0" w14:textId="5E1AF7C2"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95" w:history="1">
        <w:r w:rsidR="00B53359" w:rsidRPr="000E623F">
          <w:rPr>
            <w:rStyle w:val="Hyperlink"/>
            <w:noProof/>
          </w:rPr>
          <w:t>54. Site safety and security</w:t>
        </w:r>
        <w:r w:rsidR="00B53359">
          <w:rPr>
            <w:noProof/>
            <w:webHidden/>
          </w:rPr>
          <w:tab/>
        </w:r>
        <w:r w:rsidR="00B53359">
          <w:rPr>
            <w:noProof/>
            <w:webHidden/>
          </w:rPr>
          <w:fldChar w:fldCharType="begin"/>
        </w:r>
        <w:r w:rsidR="00B53359">
          <w:rPr>
            <w:noProof/>
            <w:webHidden/>
          </w:rPr>
          <w:instrText xml:space="preserve"> PAGEREF _Toc141800395 \h </w:instrText>
        </w:r>
        <w:r w:rsidR="00B53359">
          <w:rPr>
            <w:noProof/>
            <w:webHidden/>
          </w:rPr>
        </w:r>
        <w:r w:rsidR="00B53359">
          <w:rPr>
            <w:noProof/>
            <w:webHidden/>
          </w:rPr>
          <w:fldChar w:fldCharType="separate"/>
        </w:r>
        <w:r w:rsidR="00B53359">
          <w:rPr>
            <w:noProof/>
            <w:webHidden/>
          </w:rPr>
          <w:t>48</w:t>
        </w:r>
        <w:r w:rsidR="00B53359">
          <w:rPr>
            <w:noProof/>
            <w:webHidden/>
          </w:rPr>
          <w:fldChar w:fldCharType="end"/>
        </w:r>
      </w:hyperlink>
    </w:p>
    <w:p w14:paraId="75B5203D" w14:textId="65723AC9"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96" w:history="1">
        <w:r w:rsidR="00B53359" w:rsidRPr="000E623F">
          <w:rPr>
            <w:rStyle w:val="Hyperlink"/>
            <w:noProof/>
          </w:rPr>
          <w:t>55. Visitors to site</w:t>
        </w:r>
        <w:r w:rsidR="00B53359">
          <w:rPr>
            <w:noProof/>
            <w:webHidden/>
          </w:rPr>
          <w:tab/>
        </w:r>
        <w:r w:rsidR="00B53359">
          <w:rPr>
            <w:noProof/>
            <w:webHidden/>
          </w:rPr>
          <w:fldChar w:fldCharType="begin"/>
        </w:r>
        <w:r w:rsidR="00B53359">
          <w:rPr>
            <w:noProof/>
            <w:webHidden/>
          </w:rPr>
          <w:instrText xml:space="preserve"> PAGEREF _Toc141800396 \h </w:instrText>
        </w:r>
        <w:r w:rsidR="00B53359">
          <w:rPr>
            <w:noProof/>
            <w:webHidden/>
          </w:rPr>
        </w:r>
        <w:r w:rsidR="00B53359">
          <w:rPr>
            <w:noProof/>
            <w:webHidden/>
          </w:rPr>
          <w:fldChar w:fldCharType="separate"/>
        </w:r>
        <w:r w:rsidR="00B53359">
          <w:rPr>
            <w:noProof/>
            <w:webHidden/>
          </w:rPr>
          <w:t>49</w:t>
        </w:r>
        <w:r w:rsidR="00B53359">
          <w:rPr>
            <w:noProof/>
            <w:webHidden/>
          </w:rPr>
          <w:fldChar w:fldCharType="end"/>
        </w:r>
      </w:hyperlink>
    </w:p>
    <w:p w14:paraId="40A2C94F" w14:textId="1DDCEE21"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97" w:history="1">
        <w:r w:rsidR="00B53359" w:rsidRPr="000E623F">
          <w:rPr>
            <w:rStyle w:val="Hyperlink"/>
            <w:noProof/>
          </w:rPr>
          <w:t>56. Use of academy premises for non-academy activities</w:t>
        </w:r>
        <w:r w:rsidR="00B53359">
          <w:rPr>
            <w:noProof/>
            <w:webHidden/>
          </w:rPr>
          <w:tab/>
        </w:r>
        <w:r w:rsidR="00B53359">
          <w:rPr>
            <w:noProof/>
            <w:webHidden/>
          </w:rPr>
          <w:fldChar w:fldCharType="begin"/>
        </w:r>
        <w:r w:rsidR="00B53359">
          <w:rPr>
            <w:noProof/>
            <w:webHidden/>
          </w:rPr>
          <w:instrText xml:space="preserve"> PAGEREF _Toc141800397 \h </w:instrText>
        </w:r>
        <w:r w:rsidR="00B53359">
          <w:rPr>
            <w:noProof/>
            <w:webHidden/>
          </w:rPr>
        </w:r>
        <w:r w:rsidR="00B53359">
          <w:rPr>
            <w:noProof/>
            <w:webHidden/>
          </w:rPr>
          <w:fldChar w:fldCharType="separate"/>
        </w:r>
        <w:r w:rsidR="00B53359">
          <w:rPr>
            <w:noProof/>
            <w:webHidden/>
          </w:rPr>
          <w:t>49</w:t>
        </w:r>
        <w:r w:rsidR="00B53359">
          <w:rPr>
            <w:noProof/>
            <w:webHidden/>
          </w:rPr>
          <w:fldChar w:fldCharType="end"/>
        </w:r>
      </w:hyperlink>
    </w:p>
    <w:p w14:paraId="4011ACFF" w14:textId="1FA703DB"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98" w:history="1">
        <w:r w:rsidR="00B53359" w:rsidRPr="000E623F">
          <w:rPr>
            <w:rStyle w:val="Hyperlink"/>
            <w:noProof/>
          </w:rPr>
          <w:t>57. Monitoring - Across the Trust Estate</w:t>
        </w:r>
        <w:r w:rsidR="00B53359">
          <w:rPr>
            <w:noProof/>
            <w:webHidden/>
          </w:rPr>
          <w:tab/>
        </w:r>
        <w:r w:rsidR="00B53359">
          <w:rPr>
            <w:noProof/>
            <w:webHidden/>
          </w:rPr>
          <w:fldChar w:fldCharType="begin"/>
        </w:r>
        <w:r w:rsidR="00B53359">
          <w:rPr>
            <w:noProof/>
            <w:webHidden/>
          </w:rPr>
          <w:instrText xml:space="preserve"> PAGEREF _Toc141800398 \h </w:instrText>
        </w:r>
        <w:r w:rsidR="00B53359">
          <w:rPr>
            <w:noProof/>
            <w:webHidden/>
          </w:rPr>
        </w:r>
        <w:r w:rsidR="00B53359">
          <w:rPr>
            <w:noProof/>
            <w:webHidden/>
          </w:rPr>
          <w:fldChar w:fldCharType="separate"/>
        </w:r>
        <w:r w:rsidR="00B53359">
          <w:rPr>
            <w:noProof/>
            <w:webHidden/>
          </w:rPr>
          <w:t>50</w:t>
        </w:r>
        <w:r w:rsidR="00B53359">
          <w:rPr>
            <w:noProof/>
            <w:webHidden/>
          </w:rPr>
          <w:fldChar w:fldCharType="end"/>
        </w:r>
      </w:hyperlink>
    </w:p>
    <w:p w14:paraId="01268F8D" w14:textId="45D7798E"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399" w:history="1">
        <w:r w:rsidR="00B53359" w:rsidRPr="000E623F">
          <w:rPr>
            <w:rStyle w:val="Hyperlink"/>
            <w:rFonts w:ascii="Calibri" w:hAnsi="Calibri" w:cs="Calibri"/>
            <w:noProof/>
          </w:rPr>
          <w:t>Appendices</w:t>
        </w:r>
        <w:r w:rsidR="00B53359">
          <w:rPr>
            <w:noProof/>
            <w:webHidden/>
          </w:rPr>
          <w:tab/>
        </w:r>
        <w:r w:rsidR="00B53359">
          <w:rPr>
            <w:noProof/>
            <w:webHidden/>
          </w:rPr>
          <w:fldChar w:fldCharType="begin"/>
        </w:r>
        <w:r w:rsidR="00B53359">
          <w:rPr>
            <w:noProof/>
            <w:webHidden/>
          </w:rPr>
          <w:instrText xml:space="preserve"> PAGEREF _Toc141800399 \h </w:instrText>
        </w:r>
        <w:r w:rsidR="00B53359">
          <w:rPr>
            <w:noProof/>
            <w:webHidden/>
          </w:rPr>
        </w:r>
        <w:r w:rsidR="00B53359">
          <w:rPr>
            <w:noProof/>
            <w:webHidden/>
          </w:rPr>
          <w:fldChar w:fldCharType="separate"/>
        </w:r>
        <w:r w:rsidR="00B53359">
          <w:rPr>
            <w:noProof/>
            <w:webHidden/>
          </w:rPr>
          <w:t>50</w:t>
        </w:r>
        <w:r w:rsidR="00B53359">
          <w:rPr>
            <w:noProof/>
            <w:webHidden/>
          </w:rPr>
          <w:fldChar w:fldCharType="end"/>
        </w:r>
      </w:hyperlink>
    </w:p>
    <w:p w14:paraId="3F5DD0B1" w14:textId="7993939B"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400" w:history="1">
        <w:r w:rsidR="00B53359" w:rsidRPr="000E623F">
          <w:rPr>
            <w:rStyle w:val="Hyperlink"/>
            <w:rFonts w:ascii="Calibri" w:hAnsi="Calibri" w:cs="Calibri"/>
            <w:noProof/>
          </w:rPr>
          <w:t>Appendix 1 – Contact information</w:t>
        </w:r>
        <w:r w:rsidR="00B53359">
          <w:rPr>
            <w:noProof/>
            <w:webHidden/>
          </w:rPr>
          <w:tab/>
        </w:r>
        <w:r w:rsidR="00B53359">
          <w:rPr>
            <w:noProof/>
            <w:webHidden/>
          </w:rPr>
          <w:fldChar w:fldCharType="begin"/>
        </w:r>
        <w:r w:rsidR="00B53359">
          <w:rPr>
            <w:noProof/>
            <w:webHidden/>
          </w:rPr>
          <w:instrText xml:space="preserve"> PAGEREF _Toc141800400 \h </w:instrText>
        </w:r>
        <w:r w:rsidR="00B53359">
          <w:rPr>
            <w:noProof/>
            <w:webHidden/>
          </w:rPr>
        </w:r>
        <w:r w:rsidR="00B53359">
          <w:rPr>
            <w:noProof/>
            <w:webHidden/>
          </w:rPr>
          <w:fldChar w:fldCharType="separate"/>
        </w:r>
        <w:r w:rsidR="00B53359">
          <w:rPr>
            <w:noProof/>
            <w:webHidden/>
          </w:rPr>
          <w:t>50</w:t>
        </w:r>
        <w:r w:rsidR="00B53359">
          <w:rPr>
            <w:noProof/>
            <w:webHidden/>
          </w:rPr>
          <w:fldChar w:fldCharType="end"/>
        </w:r>
      </w:hyperlink>
    </w:p>
    <w:p w14:paraId="0D1BE02F" w14:textId="6CB19815" w:rsidR="00B53359" w:rsidRDefault="00A94318">
      <w:pPr>
        <w:pStyle w:val="TOC1"/>
        <w:rPr>
          <w:rFonts w:asciiTheme="minorHAnsi" w:eastAsiaTheme="minorEastAsia" w:hAnsiTheme="minorHAnsi" w:cstheme="minorBidi"/>
          <w:noProof/>
          <w:kern w:val="2"/>
          <w:sz w:val="22"/>
          <w:szCs w:val="22"/>
          <w:lang w:val="en-GB" w:eastAsia="en-GB"/>
          <w14:ligatures w14:val="standardContextual"/>
        </w:rPr>
      </w:pPr>
      <w:hyperlink w:anchor="_Toc141800401" w:history="1">
        <w:r w:rsidR="00B53359" w:rsidRPr="000E623F">
          <w:rPr>
            <w:rStyle w:val="Hyperlink"/>
            <w:rFonts w:ascii="Calibri" w:hAnsi="Calibri" w:cs="Calibri"/>
            <w:noProof/>
          </w:rPr>
          <w:t>Appendix 2 – Local agency procedures</w:t>
        </w:r>
        <w:r w:rsidR="00B53359">
          <w:rPr>
            <w:noProof/>
            <w:webHidden/>
          </w:rPr>
          <w:tab/>
        </w:r>
        <w:r w:rsidR="00B53359">
          <w:rPr>
            <w:noProof/>
            <w:webHidden/>
          </w:rPr>
          <w:fldChar w:fldCharType="begin"/>
        </w:r>
        <w:r w:rsidR="00B53359">
          <w:rPr>
            <w:noProof/>
            <w:webHidden/>
          </w:rPr>
          <w:instrText xml:space="preserve"> PAGEREF _Toc141800401 \h </w:instrText>
        </w:r>
        <w:r w:rsidR="00B53359">
          <w:rPr>
            <w:noProof/>
            <w:webHidden/>
          </w:rPr>
        </w:r>
        <w:r w:rsidR="00B53359">
          <w:rPr>
            <w:noProof/>
            <w:webHidden/>
          </w:rPr>
          <w:fldChar w:fldCharType="separate"/>
        </w:r>
        <w:r w:rsidR="00B53359">
          <w:rPr>
            <w:noProof/>
            <w:webHidden/>
          </w:rPr>
          <w:t>51</w:t>
        </w:r>
        <w:r w:rsidR="00B53359">
          <w:rPr>
            <w:noProof/>
            <w:webHidden/>
          </w:rPr>
          <w:fldChar w:fldCharType="end"/>
        </w:r>
      </w:hyperlink>
    </w:p>
    <w:p w14:paraId="64D1030D" w14:textId="01742DC4" w:rsidR="00C5292D" w:rsidRDefault="00E632F9">
      <w:pPr>
        <w:rPr>
          <w:rFonts w:asciiTheme="minorHAnsi" w:hAnsiTheme="minorHAnsi" w:cstheme="minorBidi"/>
          <w:noProof/>
          <w:sz w:val="24"/>
        </w:rPr>
      </w:pPr>
      <w:r w:rsidRPr="01D52CA7">
        <w:rPr>
          <w:rFonts w:asciiTheme="minorHAnsi" w:hAnsiTheme="minorHAnsi" w:cstheme="minorBidi"/>
          <w:noProof/>
          <w:sz w:val="24"/>
        </w:rPr>
        <w:fldChar w:fldCharType="end"/>
      </w:r>
    </w:p>
    <w:p w14:paraId="537BE1B3" w14:textId="77777777" w:rsidR="00C5292D" w:rsidRDefault="00C5292D">
      <w:pPr>
        <w:spacing w:after="0"/>
        <w:rPr>
          <w:rFonts w:asciiTheme="minorHAnsi" w:hAnsiTheme="minorHAnsi" w:cstheme="minorBidi"/>
          <w:noProof/>
          <w:sz w:val="24"/>
        </w:rPr>
      </w:pPr>
      <w:r>
        <w:rPr>
          <w:rFonts w:asciiTheme="minorHAnsi" w:hAnsiTheme="minorHAnsi" w:cstheme="minorBidi"/>
          <w:noProof/>
          <w:sz w:val="24"/>
        </w:rPr>
        <w:br w:type="page"/>
      </w:r>
    </w:p>
    <w:p w14:paraId="42D3F9BD" w14:textId="77777777" w:rsidR="008D2F55" w:rsidRDefault="008D2F55">
      <w:pPr>
        <w:rPr>
          <w:rFonts w:asciiTheme="minorHAnsi" w:hAnsiTheme="minorHAnsi" w:cstheme="minorHAnsi"/>
          <w:b/>
          <w:bCs/>
          <w:noProof/>
          <w:sz w:val="24"/>
        </w:rPr>
      </w:pPr>
    </w:p>
    <w:p w14:paraId="158A1C11" w14:textId="4BB5BAE1" w:rsidR="00C6575D" w:rsidRPr="00DA42A4" w:rsidRDefault="00C6575D" w:rsidP="01D52CA7">
      <w:pPr>
        <w:pStyle w:val="Heading1"/>
        <w:rPr>
          <w:rFonts w:asciiTheme="minorHAnsi" w:hAnsiTheme="minorHAnsi" w:cstheme="minorBidi"/>
          <w:color w:val="auto"/>
          <w:sz w:val="24"/>
          <w:szCs w:val="24"/>
        </w:rPr>
      </w:pPr>
      <w:bookmarkStart w:id="13" w:name="_Toc529199213"/>
      <w:bookmarkStart w:id="14" w:name="_Toc137737267"/>
      <w:bookmarkStart w:id="15" w:name="_Toc141800342"/>
      <w:r w:rsidRPr="01D52CA7">
        <w:rPr>
          <w:rFonts w:asciiTheme="minorHAnsi" w:hAnsiTheme="minorHAnsi" w:cstheme="minorBidi"/>
          <w:color w:val="auto"/>
          <w:sz w:val="24"/>
          <w:szCs w:val="24"/>
        </w:rPr>
        <w:t xml:space="preserve">1. </w:t>
      </w:r>
      <w:bookmarkEnd w:id="13"/>
      <w:r w:rsidR="002A2859" w:rsidRPr="01D52CA7">
        <w:rPr>
          <w:rFonts w:asciiTheme="minorHAnsi" w:hAnsiTheme="minorHAnsi" w:cstheme="minorBidi"/>
          <w:color w:val="auto"/>
          <w:sz w:val="24"/>
          <w:szCs w:val="24"/>
        </w:rPr>
        <w:t>Overview</w:t>
      </w:r>
      <w:bookmarkEnd w:id="14"/>
      <w:bookmarkEnd w:id="15"/>
      <w:r w:rsidR="003973D3" w:rsidRPr="01D52CA7">
        <w:rPr>
          <w:rFonts w:asciiTheme="minorHAnsi" w:hAnsiTheme="minorHAnsi" w:cstheme="minorBidi"/>
          <w:color w:val="auto"/>
          <w:sz w:val="24"/>
          <w:szCs w:val="24"/>
        </w:rPr>
        <w:t xml:space="preserve"> </w:t>
      </w:r>
    </w:p>
    <w:p w14:paraId="0A881C25" w14:textId="77777777" w:rsidR="00CD34D3" w:rsidRDefault="00CD34D3" w:rsidP="00CD34D3">
      <w:pPr>
        <w:pStyle w:val="paragraph"/>
        <w:spacing w:before="0" w:beforeAutospacing="0" w:after="0" w:afterAutospacing="0"/>
        <w:textAlignment w:val="baseline"/>
        <w:rPr>
          <w:rStyle w:val="eop"/>
          <w:rFonts w:asciiTheme="minorHAnsi" w:hAnsiTheme="minorHAnsi" w:cstheme="minorHAnsi"/>
          <w:sz w:val="22"/>
          <w:szCs w:val="22"/>
        </w:rPr>
      </w:pPr>
      <w:r w:rsidRPr="00CD34D3">
        <w:rPr>
          <w:rStyle w:val="normaltextrun"/>
          <w:rFonts w:asciiTheme="minorHAnsi" w:hAnsiTheme="minorHAnsi" w:cstheme="minorHAnsi"/>
          <w:sz w:val="22"/>
          <w:szCs w:val="22"/>
        </w:rPr>
        <w:t>This document is the Safeguarding and Child Protection Policy for St Joseph Catholic Multi Academy Trust, which will be followed and adhered to by all members of the Trust, supply staff, contractors and visitors. It should be promoted by those in positions of leadership within the organisation and available and accessible to our whole community.</w:t>
      </w:r>
      <w:r w:rsidRPr="00CD34D3">
        <w:rPr>
          <w:rStyle w:val="eop"/>
          <w:rFonts w:asciiTheme="minorHAnsi" w:hAnsiTheme="minorHAnsi" w:cstheme="minorHAnsi"/>
          <w:sz w:val="22"/>
          <w:szCs w:val="22"/>
        </w:rPr>
        <w:t> </w:t>
      </w:r>
    </w:p>
    <w:p w14:paraId="380A191E" w14:textId="77777777" w:rsidR="00143AE3" w:rsidRPr="00CD34D3" w:rsidRDefault="00143AE3" w:rsidP="00CD34D3">
      <w:pPr>
        <w:pStyle w:val="paragraph"/>
        <w:spacing w:before="0" w:beforeAutospacing="0" w:after="0" w:afterAutospacing="0"/>
        <w:textAlignment w:val="baseline"/>
        <w:rPr>
          <w:rFonts w:asciiTheme="minorHAnsi" w:hAnsiTheme="minorHAnsi" w:cstheme="minorHAnsi"/>
          <w:sz w:val="22"/>
          <w:szCs w:val="22"/>
        </w:rPr>
      </w:pPr>
    </w:p>
    <w:p w14:paraId="22AC5FE8" w14:textId="2CCB1EA8" w:rsidR="00CD34D3" w:rsidRDefault="00CD34D3" w:rsidP="00CD34D3">
      <w:pPr>
        <w:pStyle w:val="paragraph"/>
        <w:spacing w:before="0" w:beforeAutospacing="0" w:after="0" w:afterAutospacing="0"/>
        <w:textAlignment w:val="baseline"/>
        <w:rPr>
          <w:rStyle w:val="eop"/>
          <w:rFonts w:asciiTheme="minorHAnsi" w:hAnsiTheme="minorHAnsi" w:cstheme="minorBidi"/>
          <w:sz w:val="22"/>
          <w:szCs w:val="22"/>
        </w:rPr>
      </w:pPr>
      <w:r w:rsidRPr="2AB631BD">
        <w:rPr>
          <w:rStyle w:val="normaltextrun"/>
          <w:rFonts w:asciiTheme="minorHAnsi" w:hAnsiTheme="minorHAnsi" w:cstheme="minorBidi"/>
          <w:sz w:val="22"/>
          <w:szCs w:val="22"/>
        </w:rPr>
        <w:t xml:space="preserve">Keeping Children Safe in Education </w:t>
      </w:r>
      <w:r w:rsidR="4ACCD499" w:rsidRPr="2AB631BD">
        <w:rPr>
          <w:rStyle w:val="normaltextrun"/>
          <w:rFonts w:asciiTheme="minorHAnsi" w:hAnsiTheme="minorHAnsi" w:cstheme="minorBidi"/>
          <w:sz w:val="22"/>
          <w:szCs w:val="22"/>
        </w:rPr>
        <w:t>202</w:t>
      </w:r>
      <w:r w:rsidR="4DCBA0E3" w:rsidRPr="2AB631BD">
        <w:rPr>
          <w:rStyle w:val="normaltextrun"/>
          <w:rFonts w:asciiTheme="minorHAnsi" w:hAnsiTheme="minorHAnsi" w:cstheme="minorBidi"/>
          <w:sz w:val="22"/>
          <w:szCs w:val="22"/>
        </w:rPr>
        <w:t>3</w:t>
      </w:r>
      <w:r w:rsidRPr="2AB631BD">
        <w:rPr>
          <w:rStyle w:val="normaltextrun"/>
          <w:rFonts w:asciiTheme="minorHAnsi" w:hAnsiTheme="minorHAnsi" w:cstheme="minorBidi"/>
          <w:sz w:val="22"/>
          <w:szCs w:val="22"/>
        </w:rPr>
        <w:t xml:space="preserve"> states that governing bodies and proprietors should ensure that mechanisms are in place to assist staff to understand and discharge their roles and responsibilities in relation to safeguarding and child protection. No single practitioner can have a full picture of a child’s needs and circumstances. If children and families are to receive the right help at the right time, everyone who comes into contact with them has a role to play in identifying concerns, sharing information and taking prompt action. </w:t>
      </w:r>
      <w:r w:rsidRPr="2AB631BD">
        <w:rPr>
          <w:rStyle w:val="eop"/>
          <w:rFonts w:asciiTheme="minorHAnsi" w:hAnsiTheme="minorHAnsi" w:cstheme="minorBidi"/>
          <w:sz w:val="22"/>
          <w:szCs w:val="22"/>
        </w:rPr>
        <w:t> </w:t>
      </w:r>
    </w:p>
    <w:p w14:paraId="18364E28" w14:textId="77777777" w:rsidR="008A145E" w:rsidRPr="00CD34D3" w:rsidRDefault="008A145E" w:rsidP="00CD34D3">
      <w:pPr>
        <w:pStyle w:val="paragraph"/>
        <w:spacing w:before="0" w:beforeAutospacing="0" w:after="0" w:afterAutospacing="0"/>
        <w:textAlignment w:val="baseline"/>
        <w:rPr>
          <w:rFonts w:asciiTheme="minorHAnsi" w:hAnsiTheme="minorHAnsi" w:cstheme="minorHAnsi"/>
          <w:sz w:val="22"/>
          <w:szCs w:val="22"/>
        </w:rPr>
      </w:pPr>
    </w:p>
    <w:p w14:paraId="49E7FE0E" w14:textId="79CEE8A3" w:rsidR="00CD34D3" w:rsidRPr="00CD34D3" w:rsidRDefault="007177EF" w:rsidP="00CD34D3">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This Trust</w:t>
      </w:r>
      <w:r w:rsidR="00CD34D3" w:rsidRPr="00CD34D3">
        <w:rPr>
          <w:rStyle w:val="normaltextrun"/>
          <w:rFonts w:asciiTheme="minorHAnsi" w:hAnsiTheme="minorHAnsi" w:cstheme="minorHAnsi"/>
          <w:sz w:val="22"/>
          <w:szCs w:val="22"/>
        </w:rPr>
        <w:t xml:space="preserve"> </w:t>
      </w:r>
      <w:r w:rsidR="00A3531B">
        <w:rPr>
          <w:rStyle w:val="normaltextrun"/>
          <w:rFonts w:asciiTheme="minorHAnsi" w:hAnsiTheme="minorHAnsi" w:cstheme="minorHAnsi"/>
          <w:sz w:val="22"/>
          <w:szCs w:val="22"/>
        </w:rPr>
        <w:t>safeguarding</w:t>
      </w:r>
      <w:r w:rsidR="0084424E">
        <w:rPr>
          <w:rStyle w:val="normaltextrun"/>
          <w:rFonts w:asciiTheme="minorHAnsi" w:hAnsiTheme="minorHAnsi" w:cstheme="minorHAnsi"/>
          <w:sz w:val="22"/>
          <w:szCs w:val="22"/>
        </w:rPr>
        <w:t xml:space="preserve"> and </w:t>
      </w:r>
      <w:r w:rsidR="00CD34D3" w:rsidRPr="00CD34D3">
        <w:rPr>
          <w:rStyle w:val="normaltextrun"/>
          <w:rFonts w:asciiTheme="minorHAnsi" w:hAnsiTheme="minorHAnsi" w:cstheme="minorHAnsi"/>
          <w:sz w:val="22"/>
          <w:szCs w:val="22"/>
        </w:rPr>
        <w:t xml:space="preserve">child protection policy </w:t>
      </w:r>
      <w:r w:rsidR="00A3531B">
        <w:rPr>
          <w:rStyle w:val="normaltextrun"/>
          <w:rFonts w:asciiTheme="minorHAnsi" w:hAnsiTheme="minorHAnsi" w:cstheme="minorHAnsi"/>
          <w:sz w:val="22"/>
          <w:szCs w:val="22"/>
        </w:rPr>
        <w:t>must:</w:t>
      </w:r>
      <w:r w:rsidR="00CD34D3" w:rsidRPr="00CD34D3">
        <w:rPr>
          <w:rStyle w:val="normaltextrun"/>
          <w:rFonts w:asciiTheme="minorHAnsi" w:hAnsiTheme="minorHAnsi" w:cstheme="minorHAnsi"/>
          <w:sz w:val="22"/>
          <w:szCs w:val="22"/>
        </w:rPr>
        <w:t> </w:t>
      </w:r>
      <w:r w:rsidR="00CD34D3" w:rsidRPr="00CD34D3">
        <w:rPr>
          <w:rStyle w:val="eop"/>
          <w:rFonts w:asciiTheme="minorHAnsi" w:hAnsiTheme="minorHAnsi" w:cstheme="minorHAnsi"/>
          <w:sz w:val="22"/>
          <w:szCs w:val="22"/>
        </w:rPr>
        <w:t> </w:t>
      </w:r>
    </w:p>
    <w:p w14:paraId="56C3785D" w14:textId="44BF3EA1" w:rsidR="00C65D25" w:rsidRDefault="00CD34D3">
      <w:pPr>
        <w:pStyle w:val="paragraph"/>
        <w:numPr>
          <w:ilvl w:val="0"/>
          <w:numId w:val="8"/>
        </w:numPr>
        <w:spacing w:before="0" w:beforeAutospacing="0" w:after="0" w:afterAutospacing="0"/>
        <w:textAlignment w:val="baseline"/>
        <w:rPr>
          <w:rFonts w:asciiTheme="minorHAnsi" w:hAnsiTheme="minorHAnsi" w:cstheme="minorHAnsi"/>
          <w:sz w:val="22"/>
          <w:szCs w:val="22"/>
        </w:rPr>
      </w:pPr>
      <w:r w:rsidRPr="00CD34D3">
        <w:rPr>
          <w:rStyle w:val="normaltextrun"/>
          <w:rFonts w:asciiTheme="minorHAnsi" w:hAnsiTheme="minorHAnsi" w:cstheme="minorHAnsi"/>
          <w:sz w:val="22"/>
          <w:szCs w:val="22"/>
        </w:rPr>
        <w:t xml:space="preserve">reflect the whole Trust/college approach to </w:t>
      </w:r>
      <w:r w:rsidR="00A3531B" w:rsidRPr="00CD34D3">
        <w:rPr>
          <w:rStyle w:val="normaltextrun"/>
          <w:rFonts w:asciiTheme="minorHAnsi" w:hAnsiTheme="minorHAnsi" w:cstheme="minorHAnsi"/>
          <w:sz w:val="22"/>
          <w:szCs w:val="22"/>
        </w:rPr>
        <w:t>child-on-child</w:t>
      </w:r>
      <w:r w:rsidRPr="00CD34D3">
        <w:rPr>
          <w:rStyle w:val="normaltextrun"/>
          <w:rFonts w:asciiTheme="minorHAnsi" w:hAnsiTheme="minorHAnsi" w:cstheme="minorHAnsi"/>
          <w:sz w:val="22"/>
          <w:szCs w:val="22"/>
        </w:rPr>
        <w:t xml:space="preserve"> </w:t>
      </w:r>
      <w:r w:rsidR="002A2301" w:rsidRPr="00CD34D3">
        <w:rPr>
          <w:rStyle w:val="normaltextrun"/>
          <w:rFonts w:asciiTheme="minorHAnsi" w:hAnsiTheme="minorHAnsi" w:cstheme="minorHAnsi"/>
          <w:sz w:val="22"/>
          <w:szCs w:val="22"/>
        </w:rPr>
        <w:t>abuse.</w:t>
      </w:r>
      <w:r w:rsidRPr="00CD34D3">
        <w:rPr>
          <w:rStyle w:val="normaltextrun"/>
          <w:rFonts w:asciiTheme="minorHAnsi" w:hAnsiTheme="minorHAnsi" w:cstheme="minorHAnsi"/>
          <w:sz w:val="22"/>
          <w:szCs w:val="22"/>
        </w:rPr>
        <w:t> </w:t>
      </w:r>
      <w:r w:rsidRPr="00CD34D3">
        <w:rPr>
          <w:rStyle w:val="eop"/>
          <w:rFonts w:asciiTheme="minorHAnsi" w:hAnsiTheme="minorHAnsi" w:cstheme="minorHAnsi"/>
          <w:sz w:val="22"/>
          <w:szCs w:val="22"/>
        </w:rPr>
        <w:t> </w:t>
      </w:r>
    </w:p>
    <w:p w14:paraId="494306B4" w14:textId="7ED8CEAF" w:rsidR="00C65D25" w:rsidRDefault="00CD34D3">
      <w:pPr>
        <w:pStyle w:val="paragraph"/>
        <w:numPr>
          <w:ilvl w:val="0"/>
          <w:numId w:val="8"/>
        </w:numPr>
        <w:spacing w:before="0" w:beforeAutospacing="0" w:after="0" w:afterAutospacing="0"/>
        <w:textAlignment w:val="baseline"/>
        <w:rPr>
          <w:rFonts w:asciiTheme="minorHAnsi" w:hAnsiTheme="minorHAnsi" w:cstheme="minorHAnsi"/>
          <w:sz w:val="22"/>
          <w:szCs w:val="22"/>
        </w:rPr>
      </w:pPr>
      <w:r w:rsidRPr="00C65D25">
        <w:rPr>
          <w:rStyle w:val="normaltextrun"/>
          <w:rFonts w:asciiTheme="minorHAnsi" w:hAnsiTheme="minorHAnsi" w:cstheme="minorHAnsi"/>
          <w:sz w:val="22"/>
          <w:szCs w:val="22"/>
        </w:rPr>
        <w:t>reflect reporting systems. </w:t>
      </w:r>
      <w:r w:rsidRPr="00C65D25">
        <w:rPr>
          <w:rStyle w:val="eop"/>
          <w:rFonts w:asciiTheme="minorHAnsi" w:hAnsiTheme="minorHAnsi" w:cstheme="minorHAnsi"/>
          <w:sz w:val="22"/>
          <w:szCs w:val="22"/>
        </w:rPr>
        <w:t> </w:t>
      </w:r>
    </w:p>
    <w:p w14:paraId="3D31D641" w14:textId="5E7E1C4A" w:rsidR="00C65D25" w:rsidRDefault="00CD34D3">
      <w:pPr>
        <w:pStyle w:val="paragraph"/>
        <w:numPr>
          <w:ilvl w:val="0"/>
          <w:numId w:val="8"/>
        </w:numPr>
        <w:spacing w:before="0" w:beforeAutospacing="0" w:after="0" w:afterAutospacing="0"/>
        <w:textAlignment w:val="baseline"/>
        <w:rPr>
          <w:rFonts w:asciiTheme="minorHAnsi" w:hAnsiTheme="minorHAnsi" w:cstheme="minorHAnsi"/>
          <w:sz w:val="22"/>
          <w:szCs w:val="22"/>
        </w:rPr>
      </w:pPr>
      <w:r w:rsidRPr="00C65D25">
        <w:rPr>
          <w:rStyle w:val="normaltextrun"/>
          <w:rFonts w:asciiTheme="minorHAnsi" w:hAnsiTheme="minorHAnsi" w:cstheme="minorHAnsi"/>
          <w:sz w:val="22"/>
          <w:szCs w:val="22"/>
        </w:rPr>
        <w:t>describe procedures which are in accordance with government guidance. </w:t>
      </w:r>
      <w:r w:rsidRPr="00C65D25">
        <w:rPr>
          <w:rStyle w:val="eop"/>
          <w:rFonts w:asciiTheme="minorHAnsi" w:hAnsiTheme="minorHAnsi" w:cstheme="minorHAnsi"/>
          <w:sz w:val="22"/>
          <w:szCs w:val="22"/>
        </w:rPr>
        <w:t> </w:t>
      </w:r>
    </w:p>
    <w:p w14:paraId="1C49FB4D" w14:textId="27102185" w:rsidR="00C65D25" w:rsidRDefault="00CD34D3">
      <w:pPr>
        <w:pStyle w:val="paragraph"/>
        <w:numPr>
          <w:ilvl w:val="0"/>
          <w:numId w:val="8"/>
        </w:numPr>
        <w:spacing w:before="0" w:beforeAutospacing="0" w:after="0" w:afterAutospacing="0"/>
        <w:textAlignment w:val="baseline"/>
        <w:rPr>
          <w:rFonts w:asciiTheme="minorHAnsi" w:hAnsiTheme="minorHAnsi" w:cstheme="minorHAnsi"/>
          <w:sz w:val="22"/>
          <w:szCs w:val="22"/>
        </w:rPr>
      </w:pPr>
      <w:r w:rsidRPr="00C65D25">
        <w:rPr>
          <w:rStyle w:val="normaltextrun"/>
          <w:rFonts w:asciiTheme="minorHAnsi" w:hAnsiTheme="minorHAnsi" w:cstheme="minorHAnsi"/>
          <w:sz w:val="22"/>
          <w:szCs w:val="22"/>
        </w:rPr>
        <w:t>refer to locally agreed multi-agency safeguarding arrangements put in place by the safeguarding partners. </w:t>
      </w:r>
      <w:r w:rsidRPr="00C65D25">
        <w:rPr>
          <w:rStyle w:val="eop"/>
          <w:rFonts w:asciiTheme="minorHAnsi" w:hAnsiTheme="minorHAnsi" w:cstheme="minorHAnsi"/>
          <w:sz w:val="22"/>
          <w:szCs w:val="22"/>
        </w:rPr>
        <w:t> </w:t>
      </w:r>
    </w:p>
    <w:p w14:paraId="71EB9BDA" w14:textId="30E2AE9A" w:rsidR="00C65D25" w:rsidRDefault="00CD34D3">
      <w:pPr>
        <w:pStyle w:val="paragraph"/>
        <w:numPr>
          <w:ilvl w:val="0"/>
          <w:numId w:val="8"/>
        </w:numPr>
        <w:spacing w:before="0" w:beforeAutospacing="0" w:after="0" w:afterAutospacing="0"/>
        <w:textAlignment w:val="baseline"/>
        <w:rPr>
          <w:rFonts w:asciiTheme="minorHAnsi" w:hAnsiTheme="minorHAnsi" w:cstheme="minorHAnsi"/>
          <w:sz w:val="22"/>
          <w:szCs w:val="22"/>
        </w:rPr>
      </w:pPr>
      <w:r w:rsidRPr="00C65D25">
        <w:rPr>
          <w:rStyle w:val="normaltextrun"/>
          <w:rFonts w:asciiTheme="minorHAnsi" w:hAnsiTheme="minorHAnsi" w:cstheme="minorHAnsi"/>
          <w:sz w:val="22"/>
          <w:szCs w:val="22"/>
        </w:rPr>
        <w:t>include policies such as online safety and special educational needs and disabilities (SEND). </w:t>
      </w:r>
      <w:r w:rsidRPr="00C65D25">
        <w:rPr>
          <w:rStyle w:val="eop"/>
          <w:rFonts w:asciiTheme="minorHAnsi" w:hAnsiTheme="minorHAnsi" w:cstheme="minorHAnsi"/>
          <w:sz w:val="22"/>
          <w:szCs w:val="22"/>
        </w:rPr>
        <w:t> </w:t>
      </w:r>
    </w:p>
    <w:p w14:paraId="5168918E" w14:textId="77777777" w:rsidR="00C65D25" w:rsidRDefault="00CD34D3">
      <w:pPr>
        <w:pStyle w:val="paragraph"/>
        <w:numPr>
          <w:ilvl w:val="0"/>
          <w:numId w:val="8"/>
        </w:numPr>
        <w:spacing w:before="0" w:beforeAutospacing="0" w:after="0" w:afterAutospacing="0"/>
        <w:textAlignment w:val="baseline"/>
        <w:rPr>
          <w:rFonts w:asciiTheme="minorHAnsi" w:hAnsiTheme="minorHAnsi" w:cstheme="minorHAnsi"/>
          <w:sz w:val="22"/>
          <w:szCs w:val="22"/>
        </w:rPr>
      </w:pPr>
      <w:r w:rsidRPr="00C65D25">
        <w:rPr>
          <w:rStyle w:val="normaltextrun"/>
          <w:rFonts w:asciiTheme="minorHAnsi" w:hAnsiTheme="minorHAnsi" w:cstheme="minorHAnsi"/>
          <w:sz w:val="22"/>
          <w:szCs w:val="22"/>
        </w:rPr>
        <w:t>where appropriate, reflects serious violence. </w:t>
      </w:r>
      <w:r w:rsidRPr="00C65D25">
        <w:rPr>
          <w:rStyle w:val="eop"/>
          <w:rFonts w:asciiTheme="minorHAnsi" w:hAnsiTheme="minorHAnsi" w:cstheme="minorHAnsi"/>
          <w:sz w:val="22"/>
          <w:szCs w:val="22"/>
        </w:rPr>
        <w:t> </w:t>
      </w:r>
    </w:p>
    <w:p w14:paraId="2D00EE36" w14:textId="03512822" w:rsidR="00C65D25" w:rsidRDefault="000623C5">
      <w:pPr>
        <w:pStyle w:val="paragraph"/>
        <w:numPr>
          <w:ilvl w:val="0"/>
          <w:numId w:val="8"/>
        </w:numPr>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be</w:t>
      </w:r>
      <w:r w:rsidR="00CD34D3" w:rsidRPr="00C65D25">
        <w:rPr>
          <w:rStyle w:val="normaltextrun"/>
          <w:rFonts w:asciiTheme="minorHAnsi" w:hAnsiTheme="minorHAnsi" w:cstheme="minorHAnsi"/>
          <w:sz w:val="22"/>
          <w:szCs w:val="22"/>
        </w:rPr>
        <w:t xml:space="preserve"> reviewed annually (as a minimum) and updated if needed, so that it is kept up to date with safeguarding issues as they emerge and evolve, including lessons learnt; and </w:t>
      </w:r>
      <w:r w:rsidR="00CD34D3" w:rsidRPr="00C65D25">
        <w:rPr>
          <w:rStyle w:val="eop"/>
          <w:rFonts w:asciiTheme="minorHAnsi" w:hAnsiTheme="minorHAnsi" w:cstheme="minorHAnsi"/>
          <w:sz w:val="22"/>
          <w:szCs w:val="22"/>
        </w:rPr>
        <w:t> </w:t>
      </w:r>
    </w:p>
    <w:p w14:paraId="74C95B27" w14:textId="001C9AF6" w:rsidR="00DC3ADA" w:rsidRPr="00DC3ADA" w:rsidRDefault="000623C5" w:rsidP="00DC3ADA">
      <w:pPr>
        <w:pStyle w:val="paragraph"/>
        <w:numPr>
          <w:ilvl w:val="0"/>
          <w:numId w:val="8"/>
        </w:numPr>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be</w:t>
      </w:r>
      <w:r w:rsidR="00CD34D3" w:rsidRPr="00C65D25">
        <w:rPr>
          <w:rStyle w:val="normaltextrun"/>
          <w:rFonts w:asciiTheme="minorHAnsi" w:hAnsiTheme="minorHAnsi" w:cstheme="minorHAnsi"/>
          <w:sz w:val="22"/>
          <w:szCs w:val="22"/>
        </w:rPr>
        <w:t xml:space="preserve"> available publicly either via the Trust website or by other means.</w:t>
      </w:r>
      <w:r w:rsidR="00CD34D3" w:rsidRPr="00C65D25">
        <w:rPr>
          <w:rStyle w:val="eop"/>
          <w:rFonts w:asciiTheme="minorHAnsi" w:hAnsiTheme="minorHAnsi" w:cstheme="minorHAnsi"/>
          <w:sz w:val="22"/>
          <w:szCs w:val="22"/>
        </w:rPr>
        <w:t> </w:t>
      </w:r>
    </w:p>
    <w:p w14:paraId="71A70AC9" w14:textId="77777777" w:rsidR="00DC3ADA" w:rsidRDefault="00DC3ADA" w:rsidP="00CD34D3">
      <w:pPr>
        <w:pStyle w:val="paragraph"/>
        <w:spacing w:before="0" w:beforeAutospacing="0" w:after="0" w:afterAutospacing="0"/>
        <w:textAlignment w:val="baseline"/>
        <w:rPr>
          <w:rStyle w:val="normaltextrun"/>
          <w:rFonts w:asciiTheme="minorHAnsi" w:hAnsiTheme="minorHAnsi" w:cstheme="minorBidi"/>
          <w:sz w:val="22"/>
          <w:szCs w:val="22"/>
        </w:rPr>
      </w:pPr>
    </w:p>
    <w:p w14:paraId="34E41A52" w14:textId="0A6A2641" w:rsidR="00CD34D3" w:rsidRPr="00CD34D3" w:rsidRDefault="00CD34D3" w:rsidP="00CD34D3">
      <w:pPr>
        <w:pStyle w:val="paragraph"/>
        <w:spacing w:before="0" w:beforeAutospacing="0" w:after="0" w:afterAutospacing="0"/>
        <w:textAlignment w:val="baseline"/>
        <w:rPr>
          <w:rFonts w:asciiTheme="minorHAnsi" w:hAnsiTheme="minorHAnsi" w:cstheme="minorHAnsi"/>
          <w:sz w:val="22"/>
          <w:szCs w:val="22"/>
        </w:rPr>
      </w:pPr>
      <w:r w:rsidRPr="00CD34D3">
        <w:rPr>
          <w:rStyle w:val="normaltextrun"/>
          <w:rFonts w:asciiTheme="minorHAnsi" w:hAnsiTheme="minorHAnsi" w:cstheme="minorHAnsi"/>
          <w:sz w:val="22"/>
          <w:szCs w:val="22"/>
        </w:rPr>
        <w:t xml:space="preserve">This policy has been produced to fulfil those duties and to ensure that staff are aware of our processes and practices and can act effectively in all the situations that they may find themselves in, </w:t>
      </w:r>
      <w:r w:rsidR="00F3473C" w:rsidRPr="00CD34D3">
        <w:rPr>
          <w:rStyle w:val="normaltextrun"/>
          <w:rFonts w:asciiTheme="minorHAnsi" w:hAnsiTheme="minorHAnsi" w:cstheme="minorHAnsi"/>
          <w:sz w:val="22"/>
          <w:szCs w:val="22"/>
        </w:rPr>
        <w:t>always</w:t>
      </w:r>
      <w:r w:rsidRPr="00CD34D3">
        <w:rPr>
          <w:rStyle w:val="normaltextrun"/>
          <w:rFonts w:asciiTheme="minorHAnsi" w:hAnsiTheme="minorHAnsi" w:cstheme="minorHAnsi"/>
          <w:sz w:val="22"/>
          <w:szCs w:val="22"/>
        </w:rPr>
        <w:t xml:space="preserve"> acting in the best interests of the child, to safeguard them.</w:t>
      </w:r>
      <w:r w:rsidRPr="00CD34D3">
        <w:rPr>
          <w:rStyle w:val="eop"/>
          <w:rFonts w:asciiTheme="minorHAnsi" w:hAnsiTheme="minorHAnsi" w:cstheme="minorHAnsi"/>
          <w:sz w:val="22"/>
          <w:szCs w:val="22"/>
        </w:rPr>
        <w:t> </w:t>
      </w:r>
    </w:p>
    <w:p w14:paraId="6DEF3785" w14:textId="77777777" w:rsidR="00FC10F1" w:rsidRDefault="00FC10F1" w:rsidP="00CD34D3">
      <w:pPr>
        <w:pStyle w:val="paragraph"/>
        <w:spacing w:before="0" w:beforeAutospacing="0" w:after="0" w:afterAutospacing="0"/>
        <w:textAlignment w:val="baseline"/>
        <w:rPr>
          <w:ins w:id="16" w:author="Amy Fidler" w:date="2023-06-15T14:55:00Z"/>
          <w:rStyle w:val="normaltextrun"/>
          <w:rFonts w:asciiTheme="minorHAnsi" w:hAnsiTheme="minorHAnsi" w:cstheme="minorHAnsi"/>
          <w:sz w:val="22"/>
          <w:szCs w:val="22"/>
        </w:rPr>
      </w:pPr>
    </w:p>
    <w:p w14:paraId="2DD296D4" w14:textId="29D1BA92" w:rsidR="00CD34D3" w:rsidRPr="00CD34D3" w:rsidRDefault="00CD34D3" w:rsidP="00CD34D3">
      <w:pPr>
        <w:pStyle w:val="paragraph"/>
        <w:spacing w:before="0" w:beforeAutospacing="0" w:after="0" w:afterAutospacing="0"/>
        <w:textAlignment w:val="baseline"/>
        <w:rPr>
          <w:rFonts w:asciiTheme="minorHAnsi" w:hAnsiTheme="minorHAnsi" w:cstheme="minorHAnsi"/>
          <w:sz w:val="22"/>
          <w:szCs w:val="22"/>
        </w:rPr>
      </w:pPr>
      <w:r w:rsidRPr="00CD34D3">
        <w:rPr>
          <w:rStyle w:val="normaltextrun"/>
          <w:rFonts w:asciiTheme="minorHAnsi" w:hAnsiTheme="minorHAnsi" w:cstheme="minorHAnsi"/>
          <w:sz w:val="22"/>
          <w:szCs w:val="22"/>
        </w:rPr>
        <w:t>Linked policies</w:t>
      </w:r>
      <w:r w:rsidR="00053435">
        <w:rPr>
          <w:rStyle w:val="normaltextrun"/>
          <w:rFonts w:asciiTheme="minorHAnsi" w:hAnsiTheme="minorHAnsi" w:cstheme="minorHAnsi"/>
          <w:sz w:val="22"/>
          <w:szCs w:val="22"/>
        </w:rPr>
        <w:t>:</w:t>
      </w:r>
      <w:r w:rsidRPr="00CD34D3">
        <w:rPr>
          <w:rStyle w:val="eop"/>
          <w:rFonts w:asciiTheme="minorHAnsi" w:hAnsiTheme="minorHAnsi" w:cstheme="minorHAnsi"/>
          <w:sz w:val="22"/>
          <w:szCs w:val="22"/>
        </w:rPr>
        <w:t> </w:t>
      </w:r>
    </w:p>
    <w:p w14:paraId="7E54F3C8" w14:textId="77777777" w:rsidR="00295F73" w:rsidRDefault="00CD34D3">
      <w:pPr>
        <w:pStyle w:val="paragraph"/>
        <w:numPr>
          <w:ilvl w:val="0"/>
          <w:numId w:val="9"/>
        </w:numPr>
        <w:spacing w:before="0" w:beforeAutospacing="0" w:after="0" w:afterAutospacing="0"/>
        <w:textAlignment w:val="baseline"/>
        <w:rPr>
          <w:rFonts w:asciiTheme="minorHAnsi" w:hAnsiTheme="minorHAnsi" w:cstheme="minorHAnsi"/>
          <w:sz w:val="22"/>
          <w:szCs w:val="22"/>
        </w:rPr>
      </w:pPr>
      <w:r w:rsidRPr="00CD34D3">
        <w:rPr>
          <w:rStyle w:val="normaltextrun"/>
          <w:rFonts w:asciiTheme="minorHAnsi" w:hAnsiTheme="minorHAnsi" w:cstheme="minorHAnsi"/>
          <w:sz w:val="22"/>
          <w:szCs w:val="22"/>
        </w:rPr>
        <w:t>Pupil behaviour policy.</w:t>
      </w:r>
      <w:r w:rsidRPr="00CD34D3">
        <w:rPr>
          <w:rStyle w:val="eop"/>
          <w:rFonts w:asciiTheme="minorHAnsi" w:hAnsiTheme="minorHAnsi" w:cstheme="minorHAnsi"/>
          <w:sz w:val="22"/>
          <w:szCs w:val="22"/>
        </w:rPr>
        <w:t> </w:t>
      </w:r>
    </w:p>
    <w:p w14:paraId="0AE2F775" w14:textId="77777777" w:rsidR="00295F73" w:rsidRDefault="00CD34D3">
      <w:pPr>
        <w:pStyle w:val="paragraph"/>
        <w:numPr>
          <w:ilvl w:val="0"/>
          <w:numId w:val="9"/>
        </w:numPr>
        <w:spacing w:before="0" w:beforeAutospacing="0" w:after="0" w:afterAutospacing="0"/>
        <w:textAlignment w:val="baseline"/>
        <w:rPr>
          <w:rFonts w:asciiTheme="minorHAnsi" w:hAnsiTheme="minorHAnsi" w:cstheme="minorHAnsi"/>
          <w:sz w:val="22"/>
          <w:szCs w:val="22"/>
        </w:rPr>
      </w:pPr>
      <w:r w:rsidRPr="00295F73">
        <w:rPr>
          <w:rStyle w:val="normaltextrun"/>
          <w:rFonts w:asciiTheme="minorHAnsi" w:hAnsiTheme="minorHAnsi" w:cstheme="minorHAnsi"/>
          <w:sz w:val="22"/>
          <w:szCs w:val="22"/>
        </w:rPr>
        <w:t>Staff behaviour policy (sometimes called a code of conduct).</w:t>
      </w:r>
      <w:r w:rsidRPr="00295F73">
        <w:rPr>
          <w:rStyle w:val="eop"/>
          <w:rFonts w:asciiTheme="minorHAnsi" w:hAnsiTheme="minorHAnsi" w:cstheme="minorHAnsi"/>
          <w:sz w:val="22"/>
          <w:szCs w:val="22"/>
        </w:rPr>
        <w:t> </w:t>
      </w:r>
    </w:p>
    <w:p w14:paraId="23E035BF" w14:textId="77777777" w:rsidR="00295F73" w:rsidRDefault="00CD34D3">
      <w:pPr>
        <w:pStyle w:val="paragraph"/>
        <w:numPr>
          <w:ilvl w:val="0"/>
          <w:numId w:val="9"/>
        </w:numPr>
        <w:spacing w:before="0" w:beforeAutospacing="0" w:after="0" w:afterAutospacing="0"/>
        <w:textAlignment w:val="baseline"/>
        <w:rPr>
          <w:rFonts w:asciiTheme="minorHAnsi" w:hAnsiTheme="minorHAnsi" w:cstheme="minorHAnsi"/>
          <w:sz w:val="22"/>
          <w:szCs w:val="22"/>
        </w:rPr>
      </w:pPr>
      <w:r w:rsidRPr="00295F73">
        <w:rPr>
          <w:rStyle w:val="normaltextrun"/>
          <w:rFonts w:asciiTheme="minorHAnsi" w:hAnsiTheme="minorHAnsi" w:cstheme="minorHAnsi"/>
          <w:sz w:val="22"/>
          <w:szCs w:val="22"/>
        </w:rPr>
        <w:t>Safeguarding response to children who go missing from education. </w:t>
      </w:r>
      <w:r w:rsidRPr="00295F73">
        <w:rPr>
          <w:rStyle w:val="eop"/>
          <w:rFonts w:asciiTheme="minorHAnsi" w:hAnsiTheme="minorHAnsi" w:cstheme="minorHAnsi"/>
          <w:sz w:val="22"/>
          <w:szCs w:val="22"/>
        </w:rPr>
        <w:t> </w:t>
      </w:r>
    </w:p>
    <w:p w14:paraId="1EF115B2" w14:textId="77777777" w:rsidR="00295F73" w:rsidRDefault="00CD34D3">
      <w:pPr>
        <w:pStyle w:val="paragraph"/>
        <w:numPr>
          <w:ilvl w:val="0"/>
          <w:numId w:val="9"/>
        </w:numPr>
        <w:spacing w:before="0" w:beforeAutospacing="0" w:after="0" w:afterAutospacing="0"/>
        <w:textAlignment w:val="baseline"/>
        <w:rPr>
          <w:rFonts w:asciiTheme="minorHAnsi" w:hAnsiTheme="minorHAnsi" w:cstheme="minorHAnsi"/>
          <w:sz w:val="22"/>
          <w:szCs w:val="22"/>
        </w:rPr>
      </w:pPr>
      <w:r w:rsidRPr="00295F73">
        <w:rPr>
          <w:rStyle w:val="normaltextrun"/>
          <w:rFonts w:asciiTheme="minorHAnsi" w:hAnsiTheme="minorHAnsi" w:cstheme="minorHAnsi"/>
          <w:sz w:val="22"/>
          <w:szCs w:val="22"/>
        </w:rPr>
        <w:t>Educational visits policy.</w:t>
      </w:r>
      <w:r w:rsidRPr="00295F73">
        <w:rPr>
          <w:rStyle w:val="eop"/>
          <w:rFonts w:asciiTheme="minorHAnsi" w:hAnsiTheme="minorHAnsi" w:cstheme="minorHAnsi"/>
          <w:sz w:val="22"/>
          <w:szCs w:val="22"/>
        </w:rPr>
        <w:t> </w:t>
      </w:r>
    </w:p>
    <w:p w14:paraId="698DBDF1" w14:textId="77777777" w:rsidR="00295F73" w:rsidRDefault="00CD34D3">
      <w:pPr>
        <w:pStyle w:val="paragraph"/>
        <w:numPr>
          <w:ilvl w:val="0"/>
          <w:numId w:val="9"/>
        </w:numPr>
        <w:spacing w:before="0" w:beforeAutospacing="0" w:after="0" w:afterAutospacing="0"/>
        <w:textAlignment w:val="baseline"/>
        <w:rPr>
          <w:rFonts w:asciiTheme="minorHAnsi" w:hAnsiTheme="minorHAnsi" w:cstheme="minorHAnsi"/>
          <w:sz w:val="22"/>
          <w:szCs w:val="22"/>
        </w:rPr>
      </w:pPr>
      <w:r w:rsidRPr="00295F73">
        <w:rPr>
          <w:rStyle w:val="normaltextrun"/>
          <w:rFonts w:asciiTheme="minorHAnsi" w:hAnsiTheme="minorHAnsi" w:cstheme="minorHAnsi"/>
          <w:sz w:val="22"/>
          <w:szCs w:val="22"/>
        </w:rPr>
        <w:t>Child on Child abuse and harassment policy.</w:t>
      </w:r>
      <w:r w:rsidRPr="00295F73">
        <w:rPr>
          <w:rStyle w:val="eop"/>
          <w:rFonts w:asciiTheme="minorHAnsi" w:hAnsiTheme="minorHAnsi" w:cstheme="minorHAnsi"/>
          <w:sz w:val="22"/>
          <w:szCs w:val="22"/>
        </w:rPr>
        <w:t> </w:t>
      </w:r>
    </w:p>
    <w:p w14:paraId="46955383" w14:textId="77777777" w:rsidR="00295F73" w:rsidRDefault="00CD34D3">
      <w:pPr>
        <w:pStyle w:val="paragraph"/>
        <w:numPr>
          <w:ilvl w:val="0"/>
          <w:numId w:val="9"/>
        </w:numPr>
        <w:spacing w:before="0" w:beforeAutospacing="0" w:after="0" w:afterAutospacing="0"/>
        <w:textAlignment w:val="baseline"/>
        <w:rPr>
          <w:rFonts w:asciiTheme="minorHAnsi" w:hAnsiTheme="minorHAnsi" w:cstheme="minorHAnsi"/>
          <w:sz w:val="22"/>
          <w:szCs w:val="22"/>
        </w:rPr>
      </w:pPr>
      <w:r w:rsidRPr="00295F73">
        <w:rPr>
          <w:rStyle w:val="normaltextrun"/>
          <w:rFonts w:asciiTheme="minorHAnsi" w:hAnsiTheme="minorHAnsi" w:cstheme="minorHAnsi"/>
          <w:sz w:val="22"/>
          <w:szCs w:val="22"/>
        </w:rPr>
        <w:t>Attendance policy.</w:t>
      </w:r>
      <w:r w:rsidRPr="00295F73">
        <w:rPr>
          <w:rStyle w:val="eop"/>
          <w:rFonts w:asciiTheme="minorHAnsi" w:hAnsiTheme="minorHAnsi" w:cstheme="minorHAnsi"/>
          <w:sz w:val="22"/>
          <w:szCs w:val="22"/>
        </w:rPr>
        <w:t> </w:t>
      </w:r>
    </w:p>
    <w:p w14:paraId="7E79E990" w14:textId="77777777" w:rsidR="00295F73" w:rsidRDefault="00CD34D3">
      <w:pPr>
        <w:pStyle w:val="paragraph"/>
        <w:numPr>
          <w:ilvl w:val="0"/>
          <w:numId w:val="9"/>
        </w:numPr>
        <w:spacing w:before="0" w:beforeAutospacing="0" w:after="0" w:afterAutospacing="0"/>
        <w:textAlignment w:val="baseline"/>
        <w:rPr>
          <w:rFonts w:asciiTheme="minorHAnsi" w:hAnsiTheme="minorHAnsi" w:cstheme="minorHAnsi"/>
          <w:sz w:val="22"/>
          <w:szCs w:val="22"/>
        </w:rPr>
      </w:pPr>
      <w:r w:rsidRPr="00295F73">
        <w:rPr>
          <w:rStyle w:val="normaltextrun"/>
          <w:rFonts w:asciiTheme="minorHAnsi" w:hAnsiTheme="minorHAnsi" w:cstheme="minorHAnsi"/>
          <w:sz w:val="22"/>
          <w:szCs w:val="22"/>
        </w:rPr>
        <w:t>Search, screening and confiscation policy.</w:t>
      </w:r>
      <w:r w:rsidRPr="00295F73">
        <w:rPr>
          <w:rStyle w:val="eop"/>
          <w:rFonts w:asciiTheme="minorHAnsi" w:hAnsiTheme="minorHAnsi" w:cstheme="minorHAnsi"/>
          <w:sz w:val="22"/>
          <w:szCs w:val="22"/>
        </w:rPr>
        <w:t> </w:t>
      </w:r>
    </w:p>
    <w:p w14:paraId="71053117" w14:textId="3492CAC6" w:rsidR="00CD34D3" w:rsidRDefault="00CD34D3">
      <w:pPr>
        <w:pStyle w:val="paragraph"/>
        <w:numPr>
          <w:ilvl w:val="0"/>
          <w:numId w:val="9"/>
        </w:numPr>
        <w:spacing w:before="0" w:beforeAutospacing="0" w:after="0" w:afterAutospacing="0"/>
        <w:textAlignment w:val="baseline"/>
        <w:rPr>
          <w:rStyle w:val="eop"/>
          <w:rFonts w:asciiTheme="minorHAnsi" w:hAnsiTheme="minorHAnsi" w:cstheme="minorBidi"/>
          <w:sz w:val="22"/>
          <w:szCs w:val="22"/>
        </w:rPr>
      </w:pPr>
      <w:r w:rsidRPr="2AB631BD">
        <w:rPr>
          <w:rStyle w:val="normaltextrun"/>
          <w:rFonts w:asciiTheme="minorHAnsi" w:hAnsiTheme="minorHAnsi" w:cstheme="minorBidi"/>
          <w:sz w:val="22"/>
          <w:szCs w:val="22"/>
        </w:rPr>
        <w:t>Use of force, restraint and positive handling policy.</w:t>
      </w:r>
      <w:r w:rsidRPr="2AB631BD">
        <w:rPr>
          <w:rStyle w:val="eop"/>
          <w:rFonts w:asciiTheme="minorHAnsi" w:hAnsiTheme="minorHAnsi" w:cstheme="minorBidi"/>
          <w:sz w:val="22"/>
          <w:szCs w:val="22"/>
        </w:rPr>
        <w:t> </w:t>
      </w:r>
    </w:p>
    <w:p w14:paraId="68BDAAAF" w14:textId="0463A554" w:rsidR="00FC10F1" w:rsidRDefault="00FC10F1">
      <w:pPr>
        <w:pStyle w:val="paragraph"/>
        <w:numPr>
          <w:ilvl w:val="0"/>
          <w:numId w:val="9"/>
        </w:numPr>
        <w:spacing w:before="0" w:beforeAutospacing="0" w:after="0" w:afterAutospacing="0"/>
        <w:textAlignment w:val="baseline"/>
        <w:rPr>
          <w:rStyle w:val="eop"/>
          <w:rFonts w:asciiTheme="minorHAnsi" w:hAnsiTheme="minorHAnsi" w:cstheme="minorBidi"/>
          <w:sz w:val="22"/>
          <w:szCs w:val="22"/>
        </w:rPr>
      </w:pPr>
      <w:r w:rsidRPr="2AB631BD">
        <w:rPr>
          <w:rStyle w:val="eop"/>
          <w:rFonts w:asciiTheme="minorHAnsi" w:hAnsiTheme="minorHAnsi" w:cstheme="minorBidi"/>
          <w:sz w:val="22"/>
          <w:szCs w:val="22"/>
        </w:rPr>
        <w:t>Low-level concerns</w:t>
      </w:r>
    </w:p>
    <w:p w14:paraId="080D4941" w14:textId="43D9A628" w:rsidR="00FC10F1" w:rsidRPr="00295F73" w:rsidRDefault="00FC10F1">
      <w:pPr>
        <w:pStyle w:val="paragraph"/>
        <w:numPr>
          <w:ilvl w:val="0"/>
          <w:numId w:val="9"/>
        </w:numPr>
        <w:spacing w:before="0" w:beforeAutospacing="0" w:after="0" w:afterAutospacing="0"/>
        <w:textAlignment w:val="baseline"/>
        <w:rPr>
          <w:rFonts w:asciiTheme="minorHAnsi" w:hAnsiTheme="minorHAnsi" w:cstheme="minorBidi"/>
          <w:sz w:val="22"/>
          <w:szCs w:val="22"/>
        </w:rPr>
      </w:pPr>
      <w:r w:rsidRPr="2AB631BD">
        <w:rPr>
          <w:rStyle w:val="eop"/>
          <w:rFonts w:asciiTheme="minorHAnsi" w:hAnsiTheme="minorHAnsi" w:cstheme="minorBidi"/>
          <w:sz w:val="22"/>
          <w:szCs w:val="22"/>
        </w:rPr>
        <w:t>Allegations against staff</w:t>
      </w:r>
    </w:p>
    <w:p w14:paraId="6F394314" w14:textId="77777777" w:rsidR="00CD34D3" w:rsidRPr="00CD34D3" w:rsidRDefault="00CD34D3" w:rsidP="00CD34D3">
      <w:pPr>
        <w:pStyle w:val="paragraph"/>
        <w:spacing w:before="0" w:beforeAutospacing="0" w:after="0" w:afterAutospacing="0"/>
        <w:ind w:left="720"/>
        <w:textAlignment w:val="baseline"/>
        <w:rPr>
          <w:rFonts w:asciiTheme="minorHAnsi" w:hAnsiTheme="minorHAnsi" w:cstheme="minorHAnsi"/>
          <w:sz w:val="22"/>
          <w:szCs w:val="22"/>
        </w:rPr>
      </w:pPr>
      <w:r w:rsidRPr="00CD34D3">
        <w:rPr>
          <w:rStyle w:val="eop"/>
          <w:rFonts w:asciiTheme="minorHAnsi" w:hAnsiTheme="minorHAnsi" w:cstheme="minorHAnsi"/>
          <w:sz w:val="22"/>
          <w:szCs w:val="22"/>
        </w:rPr>
        <w:t> </w:t>
      </w:r>
    </w:p>
    <w:p w14:paraId="02CF3CB2" w14:textId="2BBB44A2" w:rsidR="00CD34D3" w:rsidRPr="00CD34D3" w:rsidRDefault="00CD34D3" w:rsidP="00CD34D3">
      <w:pPr>
        <w:pStyle w:val="paragraph"/>
        <w:spacing w:before="0" w:beforeAutospacing="0" w:after="0" w:afterAutospacing="0"/>
        <w:textAlignment w:val="baseline"/>
        <w:rPr>
          <w:rFonts w:asciiTheme="minorHAnsi" w:hAnsiTheme="minorHAnsi" w:cstheme="minorBidi"/>
          <w:sz w:val="22"/>
          <w:szCs w:val="22"/>
        </w:rPr>
      </w:pPr>
      <w:r w:rsidRPr="2AB631BD">
        <w:rPr>
          <w:rStyle w:val="normaltextrun"/>
          <w:rFonts w:asciiTheme="minorHAnsi" w:hAnsiTheme="minorHAnsi" w:cstheme="minorBidi"/>
          <w:sz w:val="22"/>
          <w:szCs w:val="22"/>
        </w:rPr>
        <w:t xml:space="preserve">Relevant statutory guidance and legislation (as a minimum). See DFE and KCSIE </w:t>
      </w:r>
      <w:r w:rsidR="4ACCD499" w:rsidRPr="2AB631BD">
        <w:rPr>
          <w:rStyle w:val="normaltextrun"/>
          <w:rFonts w:asciiTheme="minorHAnsi" w:hAnsiTheme="minorHAnsi" w:cstheme="minorBidi"/>
          <w:sz w:val="22"/>
          <w:szCs w:val="22"/>
        </w:rPr>
        <w:t>202</w:t>
      </w:r>
      <w:r w:rsidR="53EAB007" w:rsidRPr="2AB631BD">
        <w:rPr>
          <w:rStyle w:val="normaltextrun"/>
          <w:rFonts w:asciiTheme="minorHAnsi" w:hAnsiTheme="minorHAnsi" w:cstheme="minorBidi"/>
          <w:sz w:val="22"/>
          <w:szCs w:val="22"/>
        </w:rPr>
        <w:t>3</w:t>
      </w:r>
      <w:r w:rsidRPr="2AB631BD">
        <w:rPr>
          <w:rStyle w:val="normaltextrun"/>
          <w:rFonts w:asciiTheme="minorHAnsi" w:hAnsiTheme="minorHAnsi" w:cstheme="minorBidi"/>
          <w:sz w:val="22"/>
          <w:szCs w:val="22"/>
        </w:rPr>
        <w:t xml:space="preserve"> for a complete list.</w:t>
      </w:r>
      <w:r w:rsidRPr="2AB631BD">
        <w:rPr>
          <w:rStyle w:val="eop"/>
          <w:rFonts w:asciiTheme="minorHAnsi" w:hAnsiTheme="minorHAnsi" w:cstheme="minorBidi"/>
          <w:sz w:val="22"/>
          <w:szCs w:val="22"/>
        </w:rPr>
        <w:t> </w:t>
      </w:r>
    </w:p>
    <w:p w14:paraId="11F25FF0" w14:textId="20801759" w:rsidR="00295F73" w:rsidRDefault="00CD34D3">
      <w:pPr>
        <w:pStyle w:val="paragraph"/>
        <w:numPr>
          <w:ilvl w:val="0"/>
          <w:numId w:val="10"/>
        </w:numPr>
        <w:spacing w:before="0" w:beforeAutospacing="0" w:after="0" w:afterAutospacing="0"/>
        <w:textAlignment w:val="baseline"/>
        <w:rPr>
          <w:rStyle w:val="eop"/>
          <w:rFonts w:asciiTheme="minorHAnsi" w:hAnsiTheme="minorHAnsi" w:cstheme="minorBidi"/>
          <w:sz w:val="22"/>
          <w:szCs w:val="22"/>
        </w:rPr>
      </w:pPr>
      <w:r w:rsidRPr="2AB631BD">
        <w:rPr>
          <w:rStyle w:val="normaltextrun"/>
          <w:rFonts w:asciiTheme="minorHAnsi" w:hAnsiTheme="minorHAnsi" w:cstheme="minorBidi"/>
          <w:sz w:val="22"/>
          <w:szCs w:val="22"/>
        </w:rPr>
        <w:t xml:space="preserve">Keeping Children Safe in Education </w:t>
      </w:r>
      <w:r w:rsidR="4ACCD499" w:rsidRPr="2AB631BD">
        <w:rPr>
          <w:rStyle w:val="normaltextrun"/>
          <w:rFonts w:asciiTheme="minorHAnsi" w:hAnsiTheme="minorHAnsi" w:cstheme="minorBidi"/>
          <w:sz w:val="22"/>
          <w:szCs w:val="22"/>
        </w:rPr>
        <w:t>202</w:t>
      </w:r>
      <w:r w:rsidR="53EAB007" w:rsidRPr="2AB631BD">
        <w:rPr>
          <w:rStyle w:val="eop"/>
          <w:rFonts w:asciiTheme="minorHAnsi" w:hAnsiTheme="minorHAnsi" w:cstheme="minorBidi"/>
          <w:sz w:val="22"/>
          <w:szCs w:val="22"/>
        </w:rPr>
        <w:t>3</w:t>
      </w:r>
    </w:p>
    <w:p w14:paraId="4361DBCF" w14:textId="77777777" w:rsidR="00295F73" w:rsidRDefault="00CD34D3">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295F73">
        <w:rPr>
          <w:rStyle w:val="normaltextrun"/>
          <w:rFonts w:asciiTheme="minorHAnsi" w:hAnsiTheme="minorHAnsi" w:cstheme="minorHAnsi"/>
          <w:sz w:val="22"/>
          <w:szCs w:val="22"/>
        </w:rPr>
        <w:t>Working Together to Safeguard Children 2018</w:t>
      </w:r>
      <w:r w:rsidRPr="00295F73">
        <w:rPr>
          <w:rStyle w:val="eop"/>
          <w:rFonts w:asciiTheme="minorHAnsi" w:hAnsiTheme="minorHAnsi" w:cstheme="minorHAnsi"/>
          <w:sz w:val="22"/>
          <w:szCs w:val="22"/>
        </w:rPr>
        <w:t> </w:t>
      </w:r>
    </w:p>
    <w:p w14:paraId="52288C3F" w14:textId="77777777" w:rsidR="00295F73" w:rsidRDefault="00CD34D3">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295F73">
        <w:rPr>
          <w:rStyle w:val="normaltextrun"/>
          <w:rFonts w:asciiTheme="minorHAnsi" w:hAnsiTheme="minorHAnsi" w:cstheme="minorHAnsi"/>
          <w:sz w:val="22"/>
          <w:szCs w:val="22"/>
        </w:rPr>
        <w:t>Prevent Duty 2015</w:t>
      </w:r>
      <w:r w:rsidRPr="00295F73">
        <w:rPr>
          <w:rStyle w:val="eop"/>
          <w:rFonts w:asciiTheme="minorHAnsi" w:hAnsiTheme="minorHAnsi" w:cstheme="minorHAnsi"/>
          <w:sz w:val="22"/>
          <w:szCs w:val="22"/>
        </w:rPr>
        <w:t> </w:t>
      </w:r>
    </w:p>
    <w:p w14:paraId="7F94EAEF" w14:textId="77777777" w:rsidR="00295F73" w:rsidRDefault="00CD34D3">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295F73">
        <w:rPr>
          <w:rStyle w:val="normaltextrun"/>
          <w:rFonts w:asciiTheme="minorHAnsi" w:hAnsiTheme="minorHAnsi" w:cstheme="minorHAnsi"/>
          <w:color w:val="000000"/>
          <w:sz w:val="22"/>
          <w:szCs w:val="22"/>
        </w:rPr>
        <w:t>What to do if you are worried a child is being abused – Advice for Practitioners - 2015</w:t>
      </w:r>
      <w:r w:rsidRPr="00295F73">
        <w:rPr>
          <w:rStyle w:val="eop"/>
          <w:rFonts w:asciiTheme="minorHAnsi" w:hAnsiTheme="minorHAnsi" w:cstheme="minorHAnsi"/>
          <w:color w:val="000000"/>
          <w:sz w:val="22"/>
          <w:szCs w:val="22"/>
        </w:rPr>
        <w:t> </w:t>
      </w:r>
    </w:p>
    <w:p w14:paraId="570C9917" w14:textId="77777777" w:rsidR="00295F73" w:rsidRDefault="00CD34D3">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295F73">
        <w:rPr>
          <w:rStyle w:val="normaltextrun"/>
          <w:rFonts w:asciiTheme="minorHAnsi" w:hAnsiTheme="minorHAnsi" w:cstheme="minorHAnsi"/>
          <w:color w:val="000000"/>
          <w:sz w:val="22"/>
          <w:szCs w:val="22"/>
        </w:rPr>
        <w:t>FGM Mandatory Guidance 2020</w:t>
      </w:r>
      <w:r w:rsidRPr="00295F73">
        <w:rPr>
          <w:rStyle w:val="eop"/>
          <w:rFonts w:asciiTheme="minorHAnsi" w:hAnsiTheme="minorHAnsi" w:cstheme="minorHAnsi"/>
          <w:color w:val="000000"/>
          <w:sz w:val="22"/>
          <w:szCs w:val="22"/>
        </w:rPr>
        <w:t> </w:t>
      </w:r>
    </w:p>
    <w:p w14:paraId="5CC6EA45" w14:textId="77777777" w:rsidR="00295F73" w:rsidRDefault="00CD34D3">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295F73">
        <w:rPr>
          <w:rStyle w:val="normaltextrun"/>
          <w:rFonts w:asciiTheme="minorHAnsi" w:hAnsiTheme="minorHAnsi" w:cstheme="minorHAnsi"/>
          <w:color w:val="000000"/>
          <w:sz w:val="22"/>
          <w:szCs w:val="22"/>
        </w:rPr>
        <w:t>Children Missing Education 2016</w:t>
      </w:r>
      <w:r w:rsidRPr="00295F73">
        <w:rPr>
          <w:rStyle w:val="eop"/>
          <w:rFonts w:asciiTheme="minorHAnsi" w:hAnsiTheme="minorHAnsi" w:cstheme="minorHAnsi"/>
          <w:color w:val="000000"/>
          <w:sz w:val="22"/>
          <w:szCs w:val="22"/>
        </w:rPr>
        <w:t> </w:t>
      </w:r>
    </w:p>
    <w:p w14:paraId="7CA9B38B" w14:textId="77777777" w:rsidR="00295F73" w:rsidRDefault="00CD34D3">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295F73">
        <w:rPr>
          <w:rStyle w:val="normaltextrun"/>
          <w:rFonts w:asciiTheme="minorHAnsi" w:hAnsiTheme="minorHAnsi" w:cstheme="minorHAnsi"/>
          <w:color w:val="000000"/>
          <w:sz w:val="22"/>
          <w:szCs w:val="22"/>
        </w:rPr>
        <w:t>Information Sharing Advice for Practitioners 2018</w:t>
      </w:r>
      <w:r w:rsidRPr="00295F73">
        <w:rPr>
          <w:rStyle w:val="eop"/>
          <w:rFonts w:asciiTheme="minorHAnsi" w:hAnsiTheme="minorHAnsi" w:cstheme="minorHAnsi"/>
          <w:color w:val="000000"/>
          <w:sz w:val="22"/>
          <w:szCs w:val="22"/>
        </w:rPr>
        <w:t> </w:t>
      </w:r>
    </w:p>
    <w:p w14:paraId="39FA5DB3" w14:textId="77777777" w:rsidR="00295F73" w:rsidRDefault="00CD34D3">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295F73">
        <w:rPr>
          <w:rStyle w:val="normaltextrun"/>
          <w:rFonts w:asciiTheme="minorHAnsi" w:hAnsiTheme="minorHAnsi" w:cstheme="minorHAnsi"/>
          <w:color w:val="000000"/>
          <w:sz w:val="22"/>
          <w:szCs w:val="22"/>
        </w:rPr>
        <w:lastRenderedPageBreak/>
        <w:t>Searching, Screening and Confiscation - Advice for schools 2022</w:t>
      </w:r>
      <w:r w:rsidRPr="00295F73">
        <w:rPr>
          <w:rStyle w:val="eop"/>
          <w:rFonts w:asciiTheme="minorHAnsi" w:hAnsiTheme="minorHAnsi" w:cstheme="minorHAnsi"/>
          <w:color w:val="000000"/>
          <w:sz w:val="22"/>
          <w:szCs w:val="22"/>
        </w:rPr>
        <w:t> </w:t>
      </w:r>
    </w:p>
    <w:p w14:paraId="70CD3C93" w14:textId="77777777" w:rsidR="00295F73" w:rsidRDefault="00CD34D3">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295F73">
        <w:rPr>
          <w:rStyle w:val="normaltextrun"/>
          <w:rFonts w:asciiTheme="minorHAnsi" w:hAnsiTheme="minorHAnsi" w:cstheme="minorHAnsi"/>
          <w:color w:val="000000"/>
          <w:sz w:val="22"/>
          <w:szCs w:val="22"/>
        </w:rPr>
        <w:t>UKCCIS Responding to Sexting in Schools and Colleges</w:t>
      </w:r>
      <w:r w:rsidRPr="00295F73">
        <w:rPr>
          <w:rStyle w:val="eop"/>
          <w:rFonts w:asciiTheme="minorHAnsi" w:hAnsiTheme="minorHAnsi" w:cstheme="minorHAnsi"/>
          <w:color w:val="000000"/>
          <w:sz w:val="22"/>
          <w:szCs w:val="22"/>
        </w:rPr>
        <w:t> </w:t>
      </w:r>
    </w:p>
    <w:p w14:paraId="44F8A727" w14:textId="77777777" w:rsidR="00295F73" w:rsidRDefault="00CD34D3">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295F73">
        <w:rPr>
          <w:rStyle w:val="normaltextrun"/>
          <w:rFonts w:asciiTheme="minorHAnsi" w:hAnsiTheme="minorHAnsi" w:cstheme="minorHAnsi"/>
          <w:color w:val="000000"/>
          <w:sz w:val="22"/>
          <w:szCs w:val="22"/>
        </w:rPr>
        <w:t>Role and Responsibilities of the Designated Teacher 2018</w:t>
      </w:r>
      <w:r w:rsidRPr="00295F73">
        <w:rPr>
          <w:rStyle w:val="eop"/>
          <w:rFonts w:asciiTheme="minorHAnsi" w:hAnsiTheme="minorHAnsi" w:cstheme="minorHAnsi"/>
          <w:color w:val="000000"/>
          <w:sz w:val="22"/>
          <w:szCs w:val="22"/>
        </w:rPr>
        <w:t> </w:t>
      </w:r>
    </w:p>
    <w:p w14:paraId="04B4018E" w14:textId="77777777" w:rsidR="00295F73" w:rsidRDefault="00CD34D3">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295F73">
        <w:rPr>
          <w:rStyle w:val="normaltextrun"/>
          <w:rFonts w:asciiTheme="minorHAnsi" w:hAnsiTheme="minorHAnsi" w:cstheme="minorHAnsi"/>
          <w:color w:val="000000"/>
          <w:sz w:val="22"/>
          <w:szCs w:val="22"/>
        </w:rPr>
        <w:t>Promoting the Education of looked-after and previously looked-after children 2018</w:t>
      </w:r>
      <w:r w:rsidRPr="00295F73">
        <w:rPr>
          <w:rStyle w:val="eop"/>
          <w:rFonts w:asciiTheme="minorHAnsi" w:hAnsiTheme="minorHAnsi" w:cstheme="minorHAnsi"/>
          <w:color w:val="000000"/>
          <w:sz w:val="22"/>
          <w:szCs w:val="22"/>
        </w:rPr>
        <w:t> </w:t>
      </w:r>
    </w:p>
    <w:p w14:paraId="4CC6A6FB" w14:textId="61C14DA3" w:rsidR="00CD34D3" w:rsidRPr="003D04B5" w:rsidRDefault="00CD34D3">
      <w:pPr>
        <w:pStyle w:val="paragraph"/>
        <w:numPr>
          <w:ilvl w:val="0"/>
          <w:numId w:val="10"/>
        </w:numPr>
        <w:spacing w:before="0" w:beforeAutospacing="0" w:after="0" w:afterAutospacing="0"/>
        <w:textAlignment w:val="baseline"/>
        <w:rPr>
          <w:rStyle w:val="eop"/>
          <w:rFonts w:asciiTheme="minorHAnsi" w:hAnsiTheme="minorHAnsi" w:cstheme="minorHAnsi"/>
          <w:sz w:val="22"/>
          <w:szCs w:val="22"/>
        </w:rPr>
      </w:pPr>
      <w:r w:rsidRPr="00295F73">
        <w:rPr>
          <w:rStyle w:val="normaltextrun"/>
          <w:rFonts w:asciiTheme="minorHAnsi" w:hAnsiTheme="minorHAnsi" w:cstheme="minorHAnsi"/>
          <w:color w:val="000000"/>
          <w:sz w:val="22"/>
          <w:szCs w:val="22"/>
        </w:rPr>
        <w:t>Use of Reasonable Force in Schools 2013</w:t>
      </w:r>
      <w:r w:rsidRPr="00295F73">
        <w:rPr>
          <w:rStyle w:val="eop"/>
          <w:rFonts w:asciiTheme="minorHAnsi" w:hAnsiTheme="minorHAnsi" w:cstheme="minorHAnsi"/>
          <w:color w:val="000000"/>
          <w:sz w:val="22"/>
          <w:szCs w:val="22"/>
        </w:rPr>
        <w:t> </w:t>
      </w:r>
    </w:p>
    <w:p w14:paraId="4FCC4DFD" w14:textId="113995B8" w:rsidR="00046249" w:rsidRPr="003D04B5" w:rsidRDefault="00046249">
      <w:pPr>
        <w:pStyle w:val="paragraph"/>
        <w:numPr>
          <w:ilvl w:val="0"/>
          <w:numId w:val="10"/>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color w:val="000000"/>
          <w:sz w:val="22"/>
          <w:szCs w:val="22"/>
        </w:rPr>
        <w:t>Teachers’ Standards 2012</w:t>
      </w:r>
    </w:p>
    <w:p w14:paraId="69317208" w14:textId="38F7F21B" w:rsidR="00BF7E75" w:rsidRPr="00D9762D" w:rsidRDefault="00BF7E75">
      <w:pPr>
        <w:pStyle w:val="paragraph"/>
        <w:numPr>
          <w:ilvl w:val="0"/>
          <w:numId w:val="10"/>
        </w:numPr>
        <w:spacing w:before="0" w:beforeAutospacing="0" w:after="0" w:afterAutospacing="0"/>
        <w:textAlignment w:val="baseline"/>
        <w:rPr>
          <w:rStyle w:val="eop"/>
          <w:rFonts w:ascii="Calibri" w:hAnsi="Calibri" w:cs="Calibri"/>
          <w:sz w:val="22"/>
          <w:szCs w:val="22"/>
        </w:rPr>
      </w:pPr>
      <w:r w:rsidRPr="2AB631BD">
        <w:rPr>
          <w:rStyle w:val="eop"/>
          <w:rFonts w:asciiTheme="minorHAnsi" w:hAnsiTheme="minorHAnsi" w:cstheme="minorBidi"/>
          <w:color w:val="000000" w:themeColor="text1"/>
          <w:sz w:val="22"/>
          <w:szCs w:val="22"/>
        </w:rPr>
        <w:t>Education Act 2002</w:t>
      </w:r>
    </w:p>
    <w:p w14:paraId="57347A1C" w14:textId="3F75FE74" w:rsidR="00CC26C8" w:rsidRPr="00D9762D" w:rsidRDefault="00CC26C8">
      <w:pPr>
        <w:pStyle w:val="paragraph"/>
        <w:numPr>
          <w:ilvl w:val="0"/>
          <w:numId w:val="10"/>
        </w:numPr>
        <w:spacing w:before="0" w:beforeAutospacing="0" w:after="0" w:afterAutospacing="0"/>
        <w:textAlignment w:val="baseline"/>
        <w:rPr>
          <w:rFonts w:ascii="Calibri" w:hAnsi="Calibri" w:cs="Calibri"/>
          <w:sz w:val="22"/>
          <w:szCs w:val="22"/>
        </w:rPr>
      </w:pPr>
      <w:r w:rsidRPr="00D9762D">
        <w:rPr>
          <w:rFonts w:ascii="Calibri" w:hAnsi="Calibri" w:cs="Calibri"/>
          <w:sz w:val="22"/>
          <w:szCs w:val="22"/>
          <w:rPrChange w:id="17" w:author="Amy Fidler" w:date="2023-06-15T14:58:00Z">
            <w:rPr/>
          </w:rPrChange>
        </w:rPr>
        <w:t>Marriage and Civil Partnership (Minimum Age) Act 2022</w:t>
      </w:r>
    </w:p>
    <w:p w14:paraId="18C6D5B8" w14:textId="69BE4A55" w:rsidR="008E69B7" w:rsidRPr="00D9762D" w:rsidRDefault="008E69B7">
      <w:pPr>
        <w:pStyle w:val="paragraph"/>
        <w:numPr>
          <w:ilvl w:val="0"/>
          <w:numId w:val="10"/>
        </w:numPr>
        <w:spacing w:before="0" w:beforeAutospacing="0" w:after="0" w:afterAutospacing="0"/>
        <w:textAlignment w:val="baseline"/>
        <w:rPr>
          <w:rFonts w:ascii="Calibri" w:hAnsi="Calibri" w:cs="Calibri"/>
          <w:sz w:val="22"/>
          <w:szCs w:val="22"/>
        </w:rPr>
      </w:pPr>
      <w:r w:rsidRPr="2AB631BD">
        <w:rPr>
          <w:rFonts w:ascii="Calibri" w:hAnsi="Calibri" w:cs="Calibri"/>
          <w:sz w:val="22"/>
          <w:szCs w:val="22"/>
        </w:rPr>
        <w:t>Working together to improve school attendance 2022</w:t>
      </w:r>
    </w:p>
    <w:p w14:paraId="10A3CAB4" w14:textId="2BEDF698" w:rsidR="008E69B7" w:rsidRPr="00D9762D" w:rsidRDefault="00D9762D" w:rsidP="2AB631BD">
      <w:pPr>
        <w:pStyle w:val="ListParagraph"/>
        <w:numPr>
          <w:ilvl w:val="0"/>
          <w:numId w:val="10"/>
        </w:numPr>
        <w:spacing w:after="200" w:line="276" w:lineRule="auto"/>
        <w:jc w:val="both"/>
      </w:pPr>
      <w:r w:rsidRPr="2AB631BD">
        <w:rPr>
          <w:rFonts w:ascii="Calibri" w:hAnsi="Calibri" w:cs="Calibri"/>
          <w:sz w:val="22"/>
          <w:szCs w:val="22"/>
        </w:rPr>
        <w:t>Meeting digital and technology standards in schools</w:t>
      </w:r>
      <w:r w:rsidRPr="00765130">
        <w:t xml:space="preserve"> and colleges</w:t>
      </w:r>
      <w:r>
        <w:t xml:space="preserve"> 2023</w:t>
      </w:r>
    </w:p>
    <w:p w14:paraId="7C00C0E6" w14:textId="604AE084" w:rsidR="00CD34D3" w:rsidRPr="00CD34D3" w:rsidRDefault="00CD34D3" w:rsidP="00CD34D3">
      <w:pPr>
        <w:pStyle w:val="paragraph"/>
        <w:spacing w:before="0" w:beforeAutospacing="0" w:after="0" w:afterAutospacing="0"/>
        <w:textAlignment w:val="baseline"/>
        <w:rPr>
          <w:rFonts w:asciiTheme="minorHAnsi" w:hAnsiTheme="minorHAnsi" w:cstheme="minorBidi"/>
          <w:sz w:val="22"/>
          <w:szCs w:val="22"/>
        </w:rPr>
      </w:pPr>
      <w:r w:rsidRPr="2AB631BD">
        <w:rPr>
          <w:rStyle w:val="normaltextrun"/>
          <w:rFonts w:asciiTheme="minorHAnsi" w:hAnsiTheme="minorHAnsi" w:cstheme="minorBidi"/>
          <w:sz w:val="22"/>
          <w:szCs w:val="22"/>
        </w:rPr>
        <w:t xml:space="preserve">Additionally, all associated child protection and safeguarding legislation referenced in this policy and other relevant national guidance linked to Keeping Children Safe in Education </w:t>
      </w:r>
      <w:r w:rsidR="4ACCD499" w:rsidRPr="2AB631BD">
        <w:rPr>
          <w:rStyle w:val="normaltextrun"/>
          <w:rFonts w:asciiTheme="minorHAnsi" w:hAnsiTheme="minorHAnsi" w:cstheme="minorBidi"/>
          <w:sz w:val="22"/>
          <w:szCs w:val="22"/>
        </w:rPr>
        <w:t>202</w:t>
      </w:r>
      <w:r w:rsidR="7851BF67" w:rsidRPr="2AB631BD">
        <w:rPr>
          <w:rStyle w:val="normaltextrun"/>
          <w:rFonts w:asciiTheme="minorHAnsi" w:hAnsiTheme="minorHAnsi" w:cstheme="minorBidi"/>
          <w:sz w:val="22"/>
          <w:szCs w:val="22"/>
        </w:rPr>
        <w:t>3</w:t>
      </w:r>
      <w:r w:rsidRPr="2AB631BD">
        <w:rPr>
          <w:rStyle w:val="normaltextrun"/>
          <w:rFonts w:asciiTheme="minorHAnsi" w:hAnsiTheme="minorHAnsi" w:cstheme="minorBidi"/>
          <w:sz w:val="22"/>
          <w:szCs w:val="22"/>
        </w:rPr>
        <w:t>.</w:t>
      </w:r>
      <w:r w:rsidRPr="2AB631BD">
        <w:rPr>
          <w:rStyle w:val="eop"/>
          <w:rFonts w:asciiTheme="minorHAnsi" w:hAnsiTheme="minorHAnsi" w:cstheme="minorBidi"/>
          <w:sz w:val="22"/>
          <w:szCs w:val="22"/>
        </w:rPr>
        <w:t> </w:t>
      </w:r>
    </w:p>
    <w:p w14:paraId="43F52FF7" w14:textId="77777777" w:rsidR="00CD34D3" w:rsidRPr="00CD34D3" w:rsidRDefault="00A94318" w:rsidP="00CD34D3">
      <w:pPr>
        <w:pStyle w:val="paragraph"/>
        <w:spacing w:before="0" w:beforeAutospacing="0" w:after="0" w:afterAutospacing="0"/>
        <w:textAlignment w:val="baseline"/>
        <w:rPr>
          <w:rFonts w:asciiTheme="minorHAnsi" w:hAnsiTheme="minorHAnsi" w:cstheme="minorHAnsi"/>
          <w:sz w:val="22"/>
          <w:szCs w:val="22"/>
        </w:rPr>
      </w:pPr>
      <w:hyperlink r:id="rId12" w:tgtFrame="_blank" w:history="1">
        <w:r w:rsidR="00CD34D3" w:rsidRPr="00CD34D3">
          <w:rPr>
            <w:rStyle w:val="normaltextrun"/>
            <w:rFonts w:asciiTheme="minorHAnsi" w:hAnsiTheme="minorHAnsi" w:cstheme="minorHAnsi"/>
            <w:color w:val="0563C1"/>
            <w:sz w:val="22"/>
            <w:szCs w:val="22"/>
            <w:u w:val="single"/>
          </w:rPr>
          <w:t>Schools, colleges and children's services : Safeguarding children - detailed information - GOV.UK (www.gov.uk)</w:t>
        </w:r>
      </w:hyperlink>
      <w:r w:rsidR="00CD34D3" w:rsidRPr="00CD34D3">
        <w:rPr>
          <w:rStyle w:val="eop"/>
          <w:rFonts w:asciiTheme="minorHAnsi" w:hAnsiTheme="minorHAnsi" w:cstheme="minorHAnsi"/>
          <w:sz w:val="22"/>
          <w:szCs w:val="22"/>
        </w:rPr>
        <w:t> </w:t>
      </w:r>
    </w:p>
    <w:p w14:paraId="18EFBD97" w14:textId="77777777" w:rsidR="00435D11" w:rsidRDefault="00435D11" w:rsidP="00435D11">
      <w:pPr>
        <w:pStyle w:val="4Bulletedcopyblue"/>
        <w:numPr>
          <w:ilvl w:val="0"/>
          <w:numId w:val="0"/>
        </w:numPr>
        <w:ind w:left="311"/>
        <w:rPr>
          <w:rFonts w:asciiTheme="minorHAnsi" w:hAnsiTheme="minorHAnsi" w:cstheme="minorHAnsi"/>
          <w:sz w:val="24"/>
          <w:szCs w:val="24"/>
        </w:rPr>
      </w:pPr>
    </w:p>
    <w:p w14:paraId="6FFA195A" w14:textId="77777777" w:rsidR="00701F8D" w:rsidRPr="00DA42A4" w:rsidRDefault="00701F8D" w:rsidP="00435D11">
      <w:pPr>
        <w:pStyle w:val="4Bulletedcopyblue"/>
        <w:numPr>
          <w:ilvl w:val="0"/>
          <w:numId w:val="0"/>
        </w:numPr>
        <w:ind w:left="311"/>
        <w:rPr>
          <w:rFonts w:asciiTheme="minorHAnsi" w:hAnsiTheme="minorHAnsi" w:cstheme="minorHAnsi"/>
          <w:sz w:val="24"/>
          <w:szCs w:val="24"/>
        </w:rPr>
      </w:pPr>
    </w:p>
    <w:p w14:paraId="6214A5A7" w14:textId="3F09789E" w:rsidR="00C6575D" w:rsidRDefault="00C6575D" w:rsidP="009573EE">
      <w:pPr>
        <w:pStyle w:val="Heading1"/>
        <w:jc w:val="both"/>
        <w:rPr>
          <w:rFonts w:asciiTheme="minorHAnsi" w:hAnsiTheme="minorHAnsi" w:cstheme="minorHAnsi"/>
          <w:color w:val="auto"/>
          <w:sz w:val="24"/>
          <w:szCs w:val="24"/>
        </w:rPr>
      </w:pPr>
      <w:bookmarkStart w:id="18" w:name="_Toc529199214"/>
      <w:bookmarkStart w:id="19" w:name="_Toc137737268"/>
      <w:bookmarkStart w:id="20" w:name="_Toc141800343"/>
      <w:r w:rsidRPr="00DA42A4">
        <w:rPr>
          <w:rFonts w:asciiTheme="minorHAnsi" w:hAnsiTheme="minorHAnsi" w:cstheme="minorHAnsi"/>
          <w:color w:val="auto"/>
          <w:sz w:val="24"/>
          <w:szCs w:val="24"/>
        </w:rPr>
        <w:t xml:space="preserve">2. </w:t>
      </w:r>
      <w:bookmarkEnd w:id="18"/>
      <w:r w:rsidR="00544625">
        <w:rPr>
          <w:rFonts w:asciiTheme="minorHAnsi" w:hAnsiTheme="minorHAnsi" w:cstheme="minorHAnsi"/>
          <w:color w:val="auto"/>
          <w:sz w:val="24"/>
          <w:szCs w:val="24"/>
        </w:rPr>
        <w:t xml:space="preserve">Our expectations </w:t>
      </w:r>
      <w:r w:rsidR="00A02BE4">
        <w:rPr>
          <w:rFonts w:asciiTheme="minorHAnsi" w:hAnsiTheme="minorHAnsi" w:cstheme="minorHAnsi"/>
          <w:color w:val="auto"/>
          <w:sz w:val="24"/>
          <w:szCs w:val="24"/>
        </w:rPr>
        <w:t>in relation to safeguarding and child protection at S</w:t>
      </w:r>
      <w:r w:rsidR="00610910">
        <w:rPr>
          <w:rFonts w:asciiTheme="minorHAnsi" w:hAnsiTheme="minorHAnsi" w:cstheme="minorHAnsi"/>
          <w:color w:val="auto"/>
          <w:sz w:val="24"/>
          <w:szCs w:val="24"/>
        </w:rPr>
        <w:t>JCMAT</w:t>
      </w:r>
      <w:bookmarkEnd w:id="19"/>
      <w:bookmarkEnd w:id="20"/>
    </w:p>
    <w:p w14:paraId="295F2A12" w14:textId="0C0B2789" w:rsidR="002B7689" w:rsidRPr="002B7689" w:rsidRDefault="002B7689" w:rsidP="002B7689">
      <w:pPr>
        <w:pStyle w:val="NormalWeb"/>
        <w:rPr>
          <w:rFonts w:asciiTheme="minorHAnsi" w:hAnsiTheme="minorHAnsi" w:cstheme="minorHAnsi"/>
          <w:color w:val="000000"/>
          <w:sz w:val="22"/>
          <w:szCs w:val="22"/>
        </w:rPr>
      </w:pPr>
      <w:r w:rsidRPr="002B7689">
        <w:rPr>
          <w:rFonts w:asciiTheme="minorHAnsi" w:hAnsiTheme="minorHAnsi" w:cstheme="minorHAnsi"/>
          <w:color w:val="000000"/>
          <w:sz w:val="22"/>
          <w:szCs w:val="22"/>
        </w:rPr>
        <w:t xml:space="preserve">Safeguarding and promoting the welfare of children is everyone’s responsibility. Everyone who comes into contact with children and their families has a role to play. </w:t>
      </w:r>
      <w:r w:rsidR="00C27D72" w:rsidRPr="002B7689">
        <w:rPr>
          <w:rFonts w:asciiTheme="minorHAnsi" w:hAnsiTheme="minorHAnsi" w:cstheme="minorHAnsi"/>
          <w:color w:val="000000"/>
          <w:sz w:val="22"/>
          <w:szCs w:val="22"/>
        </w:rPr>
        <w:t>To</w:t>
      </w:r>
      <w:r w:rsidRPr="002B7689">
        <w:rPr>
          <w:rFonts w:asciiTheme="minorHAnsi" w:hAnsiTheme="minorHAnsi" w:cstheme="minorHAnsi"/>
          <w:color w:val="000000"/>
          <w:sz w:val="22"/>
          <w:szCs w:val="22"/>
        </w:rPr>
        <w:t xml:space="preserve"> fulfil this responsibility effectively, all practitioners should make sure their approach is child centred. This means that they should consider, always, what is in the best interests of the child.</w:t>
      </w:r>
    </w:p>
    <w:p w14:paraId="42DDBD4B" w14:textId="77777777" w:rsidR="002B7689" w:rsidRPr="002B7689" w:rsidRDefault="002B7689" w:rsidP="002B7689">
      <w:pPr>
        <w:pStyle w:val="NormalWeb"/>
        <w:rPr>
          <w:rFonts w:asciiTheme="minorHAnsi" w:hAnsiTheme="minorHAnsi" w:cstheme="minorHAnsi"/>
          <w:color w:val="000000"/>
          <w:sz w:val="22"/>
          <w:szCs w:val="22"/>
        </w:rPr>
      </w:pPr>
      <w:r w:rsidRPr="002B7689">
        <w:rPr>
          <w:rFonts w:asciiTheme="minorHAnsi" w:hAnsiTheme="minorHAnsi" w:cstheme="minorHAnsi"/>
          <w:color w:val="000000"/>
          <w:sz w:val="22"/>
          <w:szCs w:val="22"/>
        </w:rPr>
        <w:t>Trust staff are particularly important, as they are able to identify concerns early, provide help for children, promote children’s welfare and prevent concerns from escalating.</w:t>
      </w:r>
    </w:p>
    <w:p w14:paraId="4FB3CE65" w14:textId="77777777" w:rsidR="002B7689" w:rsidRPr="002B7689" w:rsidRDefault="002B7689" w:rsidP="002B7689">
      <w:pPr>
        <w:pStyle w:val="NormalWeb"/>
        <w:rPr>
          <w:rFonts w:asciiTheme="minorHAnsi" w:hAnsiTheme="minorHAnsi" w:cstheme="minorHAnsi"/>
          <w:color w:val="000000"/>
          <w:sz w:val="22"/>
          <w:szCs w:val="22"/>
        </w:rPr>
      </w:pPr>
      <w:r w:rsidRPr="002B7689">
        <w:rPr>
          <w:rFonts w:asciiTheme="minorHAnsi" w:hAnsiTheme="minorHAnsi" w:cstheme="minorHAnsi"/>
          <w:color w:val="000000"/>
          <w:sz w:val="22"/>
          <w:szCs w:val="22"/>
        </w:rPr>
        <w:t>All staff have a responsibility to provide a safe environment in which children can learn.</w:t>
      </w:r>
    </w:p>
    <w:p w14:paraId="4001E4F7" w14:textId="77777777" w:rsidR="002B7689" w:rsidRPr="002B7689" w:rsidRDefault="002B7689" w:rsidP="002B7689">
      <w:pPr>
        <w:pStyle w:val="NormalWeb"/>
        <w:rPr>
          <w:rFonts w:asciiTheme="minorHAnsi" w:hAnsiTheme="minorHAnsi" w:cstheme="minorHAnsi"/>
          <w:color w:val="000000"/>
          <w:sz w:val="22"/>
          <w:szCs w:val="22"/>
        </w:rPr>
      </w:pPr>
      <w:r w:rsidRPr="002B7689">
        <w:rPr>
          <w:rFonts w:asciiTheme="minorHAnsi" w:hAnsiTheme="minorHAnsi" w:cstheme="minorHAnsi"/>
          <w:color w:val="000000"/>
          <w:sz w:val="22"/>
          <w:szCs w:val="22"/>
        </w:rPr>
        <w:t>All staff should be prepared to identify children who may benefit from early help.</w:t>
      </w:r>
    </w:p>
    <w:p w14:paraId="23B99D44" w14:textId="73E00859" w:rsidR="002B7689" w:rsidRPr="002B7689" w:rsidRDefault="002B7689" w:rsidP="002B7689">
      <w:pPr>
        <w:pStyle w:val="NormalWeb"/>
        <w:rPr>
          <w:rFonts w:asciiTheme="minorHAnsi" w:hAnsiTheme="minorHAnsi" w:cstheme="minorHAnsi"/>
          <w:color w:val="000000"/>
          <w:sz w:val="22"/>
          <w:szCs w:val="22"/>
        </w:rPr>
      </w:pPr>
      <w:r w:rsidRPr="002B7689">
        <w:rPr>
          <w:rFonts w:asciiTheme="minorHAnsi" w:hAnsiTheme="minorHAnsi" w:cstheme="minorHAnsi"/>
          <w:color w:val="000000"/>
          <w:sz w:val="22"/>
          <w:szCs w:val="22"/>
        </w:rPr>
        <w:t>Early help means providing support as soon as a problem emerges at any point in a child’s life, from the foundation years through to the teenage years.</w:t>
      </w:r>
    </w:p>
    <w:p w14:paraId="22D302C3" w14:textId="77777777" w:rsidR="002B7689" w:rsidRPr="002B7689" w:rsidRDefault="002B7689" w:rsidP="002B7689">
      <w:pPr>
        <w:pStyle w:val="NormalWeb"/>
        <w:rPr>
          <w:rFonts w:asciiTheme="minorHAnsi" w:hAnsiTheme="minorHAnsi" w:cstheme="minorHAnsi"/>
          <w:color w:val="000000"/>
          <w:sz w:val="22"/>
          <w:szCs w:val="22"/>
        </w:rPr>
      </w:pPr>
      <w:r w:rsidRPr="002B7689">
        <w:rPr>
          <w:rFonts w:asciiTheme="minorHAnsi" w:hAnsiTheme="minorHAnsi" w:cstheme="minorHAnsi"/>
          <w:color w:val="000000"/>
          <w:sz w:val="22"/>
          <w:szCs w:val="22"/>
        </w:rPr>
        <w:t>All staff should be aware of their local early help process and understand their role in it.</w:t>
      </w:r>
    </w:p>
    <w:p w14:paraId="141DAA24" w14:textId="77777777" w:rsidR="002B7689" w:rsidRPr="002B7689" w:rsidRDefault="002B7689" w:rsidP="002B7689">
      <w:pPr>
        <w:pStyle w:val="NormalWeb"/>
        <w:rPr>
          <w:rFonts w:asciiTheme="minorHAnsi" w:hAnsiTheme="minorHAnsi" w:cstheme="minorHAnsi"/>
          <w:color w:val="000000"/>
          <w:sz w:val="22"/>
          <w:szCs w:val="22"/>
        </w:rPr>
      </w:pPr>
      <w:r w:rsidRPr="002B7689">
        <w:rPr>
          <w:rFonts w:asciiTheme="minorHAnsi" w:hAnsiTheme="minorHAnsi" w:cstheme="minorHAnsi"/>
          <w:color w:val="000000"/>
          <w:sz w:val="22"/>
          <w:szCs w:val="22"/>
        </w:rPr>
        <w:t>Staff should expect to support social workers and other agencies following any referral.</w:t>
      </w:r>
    </w:p>
    <w:p w14:paraId="5114DC80" w14:textId="77777777" w:rsidR="002B7689" w:rsidRPr="002B7689" w:rsidRDefault="002B7689" w:rsidP="002B7689">
      <w:pPr>
        <w:pStyle w:val="NormalWeb"/>
        <w:rPr>
          <w:rFonts w:asciiTheme="minorHAnsi" w:hAnsiTheme="minorHAnsi" w:cstheme="minorHAnsi"/>
          <w:color w:val="000000"/>
          <w:sz w:val="22"/>
          <w:szCs w:val="22"/>
        </w:rPr>
      </w:pPr>
      <w:r w:rsidRPr="002B7689">
        <w:rPr>
          <w:rFonts w:asciiTheme="minorHAnsi" w:hAnsiTheme="minorHAnsi" w:cstheme="minorHAnsi"/>
          <w:color w:val="000000"/>
          <w:sz w:val="22"/>
          <w:szCs w:val="22"/>
        </w:rPr>
        <w:t>The Teachers’ Standards 2012 state that teachers (which includes headteachers) should safeguard children’s wellbeing and maintain public trust in the teaching profession as part of their professional duties.</w:t>
      </w:r>
    </w:p>
    <w:p w14:paraId="285C07E6" w14:textId="77777777" w:rsidR="002B7689" w:rsidRPr="002B7689" w:rsidRDefault="002B7689" w:rsidP="002B7689">
      <w:pPr>
        <w:pStyle w:val="NormalWeb"/>
        <w:rPr>
          <w:rFonts w:asciiTheme="minorHAnsi" w:hAnsiTheme="minorHAnsi" w:cstheme="minorHAnsi"/>
          <w:color w:val="000000"/>
          <w:sz w:val="22"/>
          <w:szCs w:val="22"/>
        </w:rPr>
      </w:pPr>
      <w:r w:rsidRPr="002B7689">
        <w:rPr>
          <w:rFonts w:asciiTheme="minorHAnsi" w:hAnsiTheme="minorHAnsi" w:cstheme="minorHAnsi"/>
          <w:color w:val="000000"/>
          <w:sz w:val="22"/>
          <w:szCs w:val="22"/>
        </w:rPr>
        <w:t>All staff should know what to do if a child tells them they are being abused, exploited or neglected. Staff should know how to manage the requirement to maintain an appropriate level of confidentiality. This means only involving those who need to be involved, such as the designated safeguarding lead (or a deputy) and children’s social care. Staff should never promise a child that they will not tell anyone about a report of any form of abuse, as this may ultimately not be in the best interests of the child.</w:t>
      </w:r>
    </w:p>
    <w:p w14:paraId="6DA7BD85" w14:textId="77777777" w:rsidR="002B7689" w:rsidRPr="002B7689" w:rsidRDefault="002B7689" w:rsidP="002B7689">
      <w:pPr>
        <w:pStyle w:val="NormalWeb"/>
        <w:rPr>
          <w:rFonts w:asciiTheme="minorHAnsi" w:hAnsiTheme="minorHAnsi" w:cstheme="minorHAnsi"/>
          <w:color w:val="000000"/>
          <w:sz w:val="22"/>
          <w:szCs w:val="22"/>
        </w:rPr>
      </w:pPr>
      <w:r w:rsidRPr="002B7689">
        <w:rPr>
          <w:rFonts w:asciiTheme="minorHAnsi" w:hAnsiTheme="minorHAnsi" w:cstheme="minorHAnsi"/>
          <w:color w:val="000000"/>
          <w:sz w:val="22"/>
          <w:szCs w:val="22"/>
        </w:rPr>
        <w:t xml:space="preserve">All staff should be able to reassure victims that they are being taken seriously and that they will be supported and kept safe. A victim should never be given the impression that they are creating a problem by </w:t>
      </w:r>
      <w:r w:rsidRPr="002B7689">
        <w:rPr>
          <w:rFonts w:asciiTheme="minorHAnsi" w:hAnsiTheme="minorHAnsi" w:cstheme="minorHAnsi"/>
          <w:color w:val="000000"/>
          <w:sz w:val="22"/>
          <w:szCs w:val="22"/>
        </w:rPr>
        <w:lastRenderedPageBreak/>
        <w:t>reporting abuse, sexual violence or sexual harassment. Nor should a victim ever be made to feel ashamed for making a report.</w:t>
      </w:r>
    </w:p>
    <w:p w14:paraId="1462533B" w14:textId="6BC593F4" w:rsidR="007621CB" w:rsidRDefault="002B7689" w:rsidP="002B7689">
      <w:pPr>
        <w:pStyle w:val="NormalWeb"/>
        <w:rPr>
          <w:rFonts w:asciiTheme="minorHAnsi" w:hAnsiTheme="minorHAnsi" w:cstheme="minorBidi"/>
          <w:color w:val="000000" w:themeColor="text1"/>
          <w:sz w:val="22"/>
          <w:szCs w:val="22"/>
        </w:rPr>
      </w:pPr>
      <w:r w:rsidRPr="01D52CA7">
        <w:rPr>
          <w:rFonts w:asciiTheme="minorHAnsi" w:hAnsiTheme="minorHAnsi" w:cstheme="minorBidi"/>
          <w:color w:val="000000" w:themeColor="text1"/>
          <w:sz w:val="22"/>
          <w:szCs w:val="22"/>
        </w:rPr>
        <w:t xml:space="preserve">All staff should have an awareness of safeguarding issues that can put children at risk of harm. Behaviours linked to issues such as drug taking and or alcohol misuse, deliberately missing education and consensual and non-consensual sharing of nude and semi-nude images and/or videos can be </w:t>
      </w:r>
      <w:proofErr w:type="gramStart"/>
      <w:r w:rsidRPr="01D52CA7">
        <w:rPr>
          <w:rFonts w:asciiTheme="minorHAnsi" w:hAnsiTheme="minorHAnsi" w:cstheme="minorBidi"/>
          <w:color w:val="000000" w:themeColor="text1"/>
          <w:sz w:val="22"/>
          <w:szCs w:val="22"/>
        </w:rPr>
        <w:t>signs</w:t>
      </w:r>
      <w:proofErr w:type="gramEnd"/>
      <w:r w:rsidRPr="01D52CA7">
        <w:rPr>
          <w:rFonts w:asciiTheme="minorHAnsi" w:hAnsiTheme="minorHAnsi" w:cstheme="minorBidi"/>
          <w:color w:val="000000" w:themeColor="text1"/>
          <w:sz w:val="22"/>
          <w:szCs w:val="22"/>
        </w:rPr>
        <w:t xml:space="preserve"> that children are at risk.</w:t>
      </w:r>
      <w:bookmarkStart w:id="21" w:name="_Toc529199215"/>
    </w:p>
    <w:p w14:paraId="5CA88A74" w14:textId="77777777" w:rsidR="00701F8D" w:rsidRDefault="00701F8D" w:rsidP="002B7689">
      <w:pPr>
        <w:pStyle w:val="NormalWeb"/>
        <w:rPr>
          <w:rFonts w:asciiTheme="minorHAnsi" w:hAnsiTheme="minorHAnsi" w:cstheme="minorBidi"/>
        </w:rPr>
      </w:pPr>
    </w:p>
    <w:p w14:paraId="7726E004" w14:textId="065FE270" w:rsidR="00C6575D" w:rsidRDefault="00C6575D" w:rsidP="01D52CA7">
      <w:pPr>
        <w:pStyle w:val="NormalWeb"/>
        <w:rPr>
          <w:rFonts w:asciiTheme="minorHAnsi" w:hAnsiTheme="minorHAnsi" w:cstheme="minorHAnsi"/>
        </w:rPr>
      </w:pPr>
      <w:bookmarkStart w:id="22" w:name="_Toc137737269"/>
      <w:r w:rsidRPr="01D52CA7">
        <w:rPr>
          <w:rFonts w:asciiTheme="minorHAnsi" w:hAnsiTheme="minorHAnsi" w:cstheme="minorBidi"/>
          <w:b/>
        </w:rPr>
        <w:t xml:space="preserve">3. </w:t>
      </w:r>
      <w:bookmarkEnd w:id="21"/>
      <w:r w:rsidR="00ED53D2">
        <w:rPr>
          <w:rFonts w:asciiTheme="minorHAnsi" w:hAnsiTheme="minorHAnsi" w:cstheme="minorHAnsi"/>
        </w:rPr>
        <w:t>Roles and Responsibilities</w:t>
      </w:r>
      <w:bookmarkEnd w:id="22"/>
    </w:p>
    <w:p w14:paraId="2ADCA473" w14:textId="77777777" w:rsidR="006F555D" w:rsidRPr="00C51629" w:rsidRDefault="006F555D" w:rsidP="00C51629">
      <w:pPr>
        <w:pStyle w:val="NormalWeb"/>
        <w:jc w:val="center"/>
        <w:rPr>
          <w:rFonts w:asciiTheme="minorHAnsi" w:hAnsiTheme="minorHAnsi" w:cstheme="minorHAnsi"/>
          <w:b/>
          <w:bCs/>
          <w:i/>
          <w:iCs/>
          <w:color w:val="000000"/>
          <w:sz w:val="28"/>
          <w:szCs w:val="28"/>
        </w:rPr>
      </w:pPr>
      <w:r w:rsidRPr="00C51629">
        <w:rPr>
          <w:rFonts w:asciiTheme="minorHAnsi" w:hAnsiTheme="minorHAnsi" w:cstheme="minorHAnsi"/>
          <w:b/>
          <w:bCs/>
          <w:i/>
          <w:iCs/>
          <w:color w:val="000000"/>
          <w:sz w:val="28"/>
          <w:szCs w:val="28"/>
        </w:rPr>
        <w:t>Safeguarding is everybody’s responsibility!</w:t>
      </w:r>
    </w:p>
    <w:p w14:paraId="6D9D8BB8" w14:textId="77777777" w:rsidR="006F555D" w:rsidRPr="00C51629" w:rsidRDefault="006F555D" w:rsidP="006F555D">
      <w:pPr>
        <w:pStyle w:val="NormalWeb"/>
        <w:rPr>
          <w:rFonts w:asciiTheme="minorHAnsi" w:hAnsiTheme="minorHAnsi" w:cstheme="minorHAnsi"/>
          <w:color w:val="000000"/>
          <w:sz w:val="22"/>
          <w:szCs w:val="22"/>
        </w:rPr>
      </w:pPr>
      <w:r w:rsidRPr="00C51629">
        <w:rPr>
          <w:rFonts w:asciiTheme="minorHAnsi" w:hAnsiTheme="minorHAnsi" w:cstheme="minorHAnsi"/>
          <w:color w:val="000000"/>
          <w:sz w:val="22"/>
          <w:szCs w:val="22"/>
        </w:rPr>
        <w:t>Section 175 of the Education Act 2002 and the Education (Independent Schools Standards) (England) Regulations 2003 require proprietors of independent schools (including academies and city technology colleges) to have arrangements to safeguard and promote the welfare of children. In line with this requirement, St Joseph Multi Academy Trust has systems in place which are designed to:</w:t>
      </w:r>
    </w:p>
    <w:p w14:paraId="2BA0EA93" w14:textId="77777777" w:rsidR="00D372FF" w:rsidRDefault="006F555D">
      <w:pPr>
        <w:pStyle w:val="NormalWeb"/>
        <w:numPr>
          <w:ilvl w:val="0"/>
          <w:numId w:val="11"/>
        </w:numPr>
        <w:rPr>
          <w:rFonts w:asciiTheme="minorHAnsi" w:hAnsiTheme="minorHAnsi" w:cstheme="minorHAnsi"/>
          <w:color w:val="000000"/>
          <w:sz w:val="22"/>
          <w:szCs w:val="22"/>
        </w:rPr>
      </w:pPr>
      <w:r w:rsidRPr="00C51629">
        <w:rPr>
          <w:rFonts w:asciiTheme="minorHAnsi" w:hAnsiTheme="minorHAnsi" w:cstheme="minorHAnsi"/>
          <w:color w:val="000000"/>
          <w:sz w:val="22"/>
          <w:szCs w:val="22"/>
        </w:rPr>
        <w:t>prevent unsuitable people working with or coming into contact with pupils within school.</w:t>
      </w:r>
    </w:p>
    <w:p w14:paraId="5852A508" w14:textId="77777777" w:rsidR="00D372FF" w:rsidRDefault="006F555D">
      <w:pPr>
        <w:pStyle w:val="NormalWeb"/>
        <w:numPr>
          <w:ilvl w:val="0"/>
          <w:numId w:val="11"/>
        </w:numPr>
        <w:rPr>
          <w:rFonts w:asciiTheme="minorHAnsi" w:hAnsiTheme="minorHAnsi" w:cstheme="minorHAnsi"/>
          <w:color w:val="000000"/>
          <w:sz w:val="22"/>
          <w:szCs w:val="22"/>
        </w:rPr>
      </w:pPr>
      <w:r w:rsidRPr="00D372FF">
        <w:rPr>
          <w:rFonts w:asciiTheme="minorHAnsi" w:hAnsiTheme="minorHAnsi" w:cstheme="minorHAnsi"/>
          <w:color w:val="000000"/>
          <w:sz w:val="22"/>
          <w:szCs w:val="22"/>
        </w:rPr>
        <w:t>promote safe practice and challenge poor or unsafe practice.</w:t>
      </w:r>
    </w:p>
    <w:p w14:paraId="31124417" w14:textId="77777777" w:rsidR="00D372FF" w:rsidRDefault="006F555D">
      <w:pPr>
        <w:pStyle w:val="NormalWeb"/>
        <w:numPr>
          <w:ilvl w:val="0"/>
          <w:numId w:val="11"/>
        </w:numPr>
        <w:rPr>
          <w:rFonts w:asciiTheme="minorHAnsi" w:hAnsiTheme="minorHAnsi" w:cstheme="minorHAnsi"/>
          <w:color w:val="000000"/>
          <w:sz w:val="22"/>
          <w:szCs w:val="22"/>
        </w:rPr>
      </w:pPr>
      <w:r w:rsidRPr="00D372FF">
        <w:rPr>
          <w:rFonts w:asciiTheme="minorHAnsi" w:hAnsiTheme="minorHAnsi" w:cstheme="minorHAnsi"/>
          <w:color w:val="000000"/>
          <w:sz w:val="22"/>
          <w:szCs w:val="22"/>
        </w:rPr>
        <w:t>identify pupils who are suffering or likely to suffer significant harm and take appropriate action with the aim of making sure they are kept safe both at home and at school.</w:t>
      </w:r>
    </w:p>
    <w:p w14:paraId="665793F3" w14:textId="77777777" w:rsidR="00D372FF" w:rsidRDefault="006F555D">
      <w:pPr>
        <w:pStyle w:val="NormalWeb"/>
        <w:numPr>
          <w:ilvl w:val="0"/>
          <w:numId w:val="11"/>
        </w:numPr>
        <w:rPr>
          <w:rFonts w:asciiTheme="minorHAnsi" w:hAnsiTheme="minorHAnsi" w:cstheme="minorHAnsi"/>
          <w:color w:val="000000"/>
          <w:sz w:val="22"/>
          <w:szCs w:val="22"/>
        </w:rPr>
      </w:pPr>
      <w:r w:rsidRPr="00D372FF">
        <w:rPr>
          <w:rFonts w:asciiTheme="minorHAnsi" w:hAnsiTheme="minorHAnsi" w:cstheme="minorHAnsi"/>
          <w:color w:val="000000"/>
          <w:sz w:val="22"/>
          <w:szCs w:val="22"/>
        </w:rPr>
        <w:t>identify pupils who may be susceptible to messages of violence and radicalisation and take appropriate action to ensure early intervention challenges extreme ideologies.</w:t>
      </w:r>
    </w:p>
    <w:p w14:paraId="34300CD0" w14:textId="79986495" w:rsidR="006F555D" w:rsidRPr="00D372FF" w:rsidRDefault="006F555D">
      <w:pPr>
        <w:pStyle w:val="NormalWeb"/>
        <w:numPr>
          <w:ilvl w:val="0"/>
          <w:numId w:val="11"/>
        </w:numPr>
        <w:rPr>
          <w:rFonts w:asciiTheme="minorHAnsi" w:hAnsiTheme="minorHAnsi" w:cstheme="minorHAnsi"/>
          <w:color w:val="000000"/>
          <w:sz w:val="22"/>
          <w:szCs w:val="22"/>
        </w:rPr>
      </w:pPr>
      <w:r w:rsidRPr="00D372FF">
        <w:rPr>
          <w:rFonts w:asciiTheme="minorHAnsi" w:hAnsiTheme="minorHAnsi" w:cstheme="minorHAnsi"/>
          <w:color w:val="000000"/>
          <w:sz w:val="22"/>
          <w:szCs w:val="22"/>
        </w:rPr>
        <w:t>contribute to effective partnership working between all those involved with providing services for pupils.</w:t>
      </w:r>
    </w:p>
    <w:p w14:paraId="5A25C4CF" w14:textId="74AD3949" w:rsidR="00457CC5" w:rsidRDefault="006F555D" w:rsidP="00457CC5">
      <w:pPr>
        <w:pStyle w:val="Heading2"/>
        <w:spacing w:before="0"/>
        <w:rPr>
          <w:rFonts w:ascii="Calibri" w:hAnsi="Calibri" w:cs="Calibri"/>
          <w:color w:val="51296A"/>
          <w:sz w:val="22"/>
          <w:szCs w:val="22"/>
          <w:lang w:val="en-GB" w:eastAsia="en-GB"/>
        </w:rPr>
      </w:pPr>
      <w:r w:rsidRPr="003D04B5">
        <w:rPr>
          <w:rFonts w:asciiTheme="minorHAnsi" w:hAnsiTheme="minorHAnsi" w:cstheme="minorHAnsi"/>
          <w:b w:val="0"/>
          <w:bCs/>
          <w:color w:val="000000"/>
          <w:sz w:val="22"/>
          <w:szCs w:val="22"/>
        </w:rPr>
        <w:t>The</w:t>
      </w:r>
      <w:r w:rsidRPr="00C51629">
        <w:rPr>
          <w:rFonts w:asciiTheme="minorHAnsi" w:hAnsiTheme="minorHAnsi" w:cstheme="minorHAnsi"/>
          <w:color w:val="000000"/>
          <w:sz w:val="22"/>
          <w:szCs w:val="22"/>
        </w:rPr>
        <w:t xml:space="preserve"> </w:t>
      </w:r>
      <w:r w:rsidRPr="003D04B5">
        <w:rPr>
          <w:rFonts w:asciiTheme="minorHAnsi" w:hAnsiTheme="minorHAnsi" w:cstheme="minorHAnsi"/>
          <w:b w:val="0"/>
          <w:bCs/>
          <w:color w:val="000000"/>
          <w:sz w:val="22"/>
          <w:szCs w:val="22"/>
        </w:rPr>
        <w:t>Trust is responsible for the review and scrutiny of this policy and other associated policies and giving feedback on these to the Trust Board.</w:t>
      </w:r>
      <w:r w:rsidRPr="00C51629">
        <w:rPr>
          <w:rFonts w:asciiTheme="minorHAnsi" w:hAnsiTheme="minorHAnsi" w:cstheme="minorHAnsi"/>
          <w:color w:val="000000"/>
          <w:sz w:val="22"/>
          <w:szCs w:val="22"/>
        </w:rPr>
        <w:t xml:space="preserve"> </w:t>
      </w:r>
      <w:r w:rsidR="00412166" w:rsidRPr="003D04B5">
        <w:rPr>
          <w:rFonts w:asciiTheme="minorHAnsi" w:hAnsiTheme="minorHAnsi" w:cstheme="minorHAnsi"/>
          <w:b w:val="0"/>
          <w:bCs/>
          <w:color w:val="000000"/>
          <w:sz w:val="22"/>
          <w:szCs w:val="22"/>
        </w:rPr>
        <w:t xml:space="preserve">The Trust Board </w:t>
      </w:r>
      <w:r w:rsidR="00101C35" w:rsidRPr="003D04B5">
        <w:rPr>
          <w:rFonts w:asciiTheme="minorHAnsi" w:hAnsiTheme="minorHAnsi" w:cstheme="minorHAnsi"/>
          <w:b w:val="0"/>
          <w:bCs/>
          <w:color w:val="000000"/>
          <w:sz w:val="22"/>
          <w:szCs w:val="22"/>
        </w:rPr>
        <w:t>appoints a lead trustee for safeguarding.</w:t>
      </w:r>
      <w:r w:rsidR="00101C35">
        <w:rPr>
          <w:rFonts w:asciiTheme="minorHAnsi" w:hAnsiTheme="minorHAnsi" w:cstheme="minorHAnsi"/>
          <w:color w:val="000000"/>
          <w:sz w:val="22"/>
          <w:szCs w:val="22"/>
        </w:rPr>
        <w:t xml:space="preserve"> </w:t>
      </w:r>
    </w:p>
    <w:p w14:paraId="75FC2F82" w14:textId="347BA892" w:rsidR="00457CC5" w:rsidRPr="003D04B5" w:rsidRDefault="75EDC96F" w:rsidP="75EDC96F">
      <w:pPr>
        <w:pStyle w:val="NormalWeb"/>
        <w:spacing w:before="0" w:beforeAutospacing="0" w:after="0" w:afterAutospacing="0"/>
        <w:rPr>
          <w:rFonts w:asciiTheme="minorHAnsi" w:hAnsiTheme="minorHAnsi" w:cstheme="minorBidi"/>
          <w:color w:val="444444"/>
          <w:sz w:val="22"/>
          <w:szCs w:val="22"/>
        </w:rPr>
      </w:pPr>
      <w:r w:rsidRPr="003D04B5">
        <w:rPr>
          <w:rFonts w:asciiTheme="minorHAnsi" w:hAnsiTheme="minorHAnsi" w:cstheme="minorBidi"/>
          <w:color w:val="444444"/>
          <w:sz w:val="22"/>
          <w:szCs w:val="22"/>
        </w:rPr>
        <w:t xml:space="preserve">The lead board member for safeguarding </w:t>
      </w:r>
      <w:r w:rsidRPr="75EDC96F">
        <w:rPr>
          <w:rFonts w:asciiTheme="minorHAnsi" w:hAnsiTheme="minorHAnsi" w:cstheme="minorBidi"/>
          <w:color w:val="444444"/>
          <w:sz w:val="22"/>
          <w:szCs w:val="22"/>
        </w:rPr>
        <w:t>takes</w:t>
      </w:r>
      <w:r w:rsidRPr="003D04B5">
        <w:rPr>
          <w:rFonts w:asciiTheme="minorHAnsi" w:hAnsiTheme="minorHAnsi" w:cstheme="minorBidi"/>
          <w:color w:val="444444"/>
          <w:sz w:val="22"/>
          <w:szCs w:val="22"/>
        </w:rPr>
        <w:t xml:space="preserve"> on three main sets of duties related to safeguarding in addition to their wider responsibilities as a trustee</w:t>
      </w:r>
      <w:r w:rsidRPr="75EDC96F">
        <w:rPr>
          <w:rFonts w:asciiTheme="minorHAnsi" w:hAnsiTheme="minorHAnsi" w:cstheme="minorBidi"/>
          <w:color w:val="444444"/>
          <w:sz w:val="22"/>
          <w:szCs w:val="22"/>
        </w:rPr>
        <w:t>, as listed below:</w:t>
      </w:r>
    </w:p>
    <w:p w14:paraId="23016947" w14:textId="77777777" w:rsidR="00997FC6" w:rsidRDefault="00997FC6" w:rsidP="00457CC5">
      <w:pPr>
        <w:pStyle w:val="Heading3"/>
        <w:spacing w:before="0"/>
        <w:rPr>
          <w:rFonts w:asciiTheme="minorHAnsi" w:hAnsiTheme="minorHAnsi" w:cstheme="minorHAnsi"/>
          <w:b w:val="0"/>
          <w:bCs w:val="0"/>
          <w:color w:val="51296A"/>
          <w:sz w:val="22"/>
          <w:szCs w:val="22"/>
        </w:rPr>
      </w:pPr>
    </w:p>
    <w:p w14:paraId="66B78729" w14:textId="6234E9FD" w:rsidR="00457CC5" w:rsidRPr="00471115" w:rsidRDefault="00457CC5" w:rsidP="00471115">
      <w:pPr>
        <w:pStyle w:val="1bodycopy10pt"/>
        <w:rPr>
          <w:rFonts w:ascii="Calibri" w:hAnsi="Calibri" w:cs="Calibri"/>
          <w:b/>
          <w:bCs/>
          <w:sz w:val="22"/>
          <w:szCs w:val="22"/>
        </w:rPr>
      </w:pPr>
      <w:r w:rsidRPr="00471115">
        <w:rPr>
          <w:rFonts w:ascii="Calibri" w:hAnsi="Calibri" w:cs="Calibri"/>
          <w:b/>
          <w:bCs/>
          <w:sz w:val="22"/>
          <w:szCs w:val="22"/>
        </w:rPr>
        <w:t>Strategic</w:t>
      </w:r>
    </w:p>
    <w:p w14:paraId="29C91054" w14:textId="77777777" w:rsidR="00457CC5" w:rsidRPr="003D04B5" w:rsidRDefault="00457CC5" w:rsidP="00457CC5">
      <w:pPr>
        <w:numPr>
          <w:ilvl w:val="0"/>
          <w:numId w:val="55"/>
        </w:numPr>
        <w:spacing w:after="0"/>
        <w:rPr>
          <w:rFonts w:asciiTheme="minorHAnsi" w:eastAsia="Times New Roman" w:hAnsiTheme="minorHAnsi" w:cstheme="minorHAnsi"/>
          <w:color w:val="444444"/>
          <w:sz w:val="22"/>
          <w:szCs w:val="22"/>
        </w:rPr>
      </w:pPr>
      <w:r w:rsidRPr="003D04B5">
        <w:rPr>
          <w:rFonts w:asciiTheme="minorHAnsi" w:eastAsia="Times New Roman" w:hAnsiTheme="minorHAnsi" w:cstheme="minorHAnsi"/>
          <w:color w:val="444444"/>
          <w:sz w:val="22"/>
          <w:szCs w:val="22"/>
        </w:rPr>
        <w:t xml:space="preserve">Consider the </w:t>
      </w:r>
      <w:proofErr w:type="spellStart"/>
      <w:r w:rsidRPr="003D04B5">
        <w:rPr>
          <w:rFonts w:asciiTheme="minorHAnsi" w:eastAsia="Times New Roman" w:hAnsiTheme="minorHAnsi" w:cstheme="minorHAnsi"/>
          <w:color w:val="444444"/>
          <w:sz w:val="22"/>
          <w:szCs w:val="22"/>
        </w:rPr>
        <w:t>organisation’s</w:t>
      </w:r>
      <w:proofErr w:type="spellEnd"/>
      <w:r w:rsidRPr="003D04B5">
        <w:rPr>
          <w:rFonts w:asciiTheme="minorHAnsi" w:eastAsia="Times New Roman" w:hAnsiTheme="minorHAnsi" w:cstheme="minorHAnsi"/>
          <w:color w:val="444444"/>
          <w:sz w:val="22"/>
          <w:szCs w:val="22"/>
        </w:rPr>
        <w:t xml:space="preserve"> strategic plans and make sure they reflect safeguarding legislation, regulations specific to your activities, statutory guidance, and the safeguarding expectations.</w:t>
      </w:r>
    </w:p>
    <w:p w14:paraId="21843797" w14:textId="5A15D9D3" w:rsidR="00457CC5" w:rsidRPr="003D04B5" w:rsidRDefault="00457CC5" w:rsidP="00457CC5">
      <w:pPr>
        <w:numPr>
          <w:ilvl w:val="0"/>
          <w:numId w:val="55"/>
        </w:numPr>
        <w:spacing w:after="0"/>
        <w:rPr>
          <w:rFonts w:asciiTheme="minorHAnsi" w:eastAsia="Times New Roman" w:hAnsiTheme="minorHAnsi" w:cstheme="minorHAnsi"/>
          <w:color w:val="444444"/>
          <w:sz w:val="22"/>
          <w:szCs w:val="22"/>
        </w:rPr>
      </w:pPr>
      <w:r w:rsidRPr="003D04B5">
        <w:rPr>
          <w:rFonts w:asciiTheme="minorHAnsi" w:eastAsia="Times New Roman" w:hAnsiTheme="minorHAnsi" w:cstheme="minorHAnsi"/>
          <w:color w:val="444444"/>
          <w:sz w:val="22"/>
          <w:szCs w:val="22"/>
        </w:rPr>
        <w:t xml:space="preserve">Work with the CEO and designated safeguarding </w:t>
      </w:r>
      <w:r w:rsidR="000E56E5" w:rsidRPr="003D04B5">
        <w:rPr>
          <w:rFonts w:asciiTheme="minorHAnsi" w:eastAsia="Times New Roman" w:hAnsiTheme="minorHAnsi" w:cstheme="minorHAnsi"/>
          <w:color w:val="444444"/>
          <w:sz w:val="22"/>
          <w:szCs w:val="22"/>
        </w:rPr>
        <w:t>leads</w:t>
      </w:r>
      <w:r w:rsidRPr="003D04B5">
        <w:rPr>
          <w:rFonts w:asciiTheme="minorHAnsi" w:eastAsia="Times New Roman" w:hAnsiTheme="minorHAnsi" w:cstheme="minorHAnsi"/>
          <w:color w:val="444444"/>
          <w:sz w:val="22"/>
          <w:szCs w:val="22"/>
        </w:rPr>
        <w:t xml:space="preserve"> regularly to review whether the things the </w:t>
      </w:r>
      <w:proofErr w:type="spellStart"/>
      <w:r w:rsidRPr="003D04B5">
        <w:rPr>
          <w:rFonts w:asciiTheme="minorHAnsi" w:eastAsia="Times New Roman" w:hAnsiTheme="minorHAnsi" w:cstheme="minorHAnsi"/>
          <w:color w:val="444444"/>
          <w:sz w:val="22"/>
          <w:szCs w:val="22"/>
        </w:rPr>
        <w:t>organisation</w:t>
      </w:r>
      <w:proofErr w:type="spellEnd"/>
      <w:r w:rsidRPr="003D04B5">
        <w:rPr>
          <w:rFonts w:asciiTheme="minorHAnsi" w:eastAsia="Times New Roman" w:hAnsiTheme="minorHAnsi" w:cstheme="minorHAnsi"/>
          <w:color w:val="444444"/>
          <w:sz w:val="22"/>
          <w:szCs w:val="22"/>
        </w:rPr>
        <w:t xml:space="preserve"> has put in place are creating a safer culture and keeping people safe.</w:t>
      </w:r>
    </w:p>
    <w:p w14:paraId="685563DC" w14:textId="7F233103" w:rsidR="00457CC5" w:rsidRPr="003D04B5" w:rsidRDefault="00457CC5" w:rsidP="00457CC5">
      <w:pPr>
        <w:numPr>
          <w:ilvl w:val="0"/>
          <w:numId w:val="55"/>
        </w:numPr>
        <w:spacing w:after="0"/>
        <w:rPr>
          <w:rFonts w:asciiTheme="minorHAnsi" w:eastAsia="Times New Roman" w:hAnsiTheme="minorHAnsi" w:cstheme="minorHAnsi"/>
          <w:color w:val="444444"/>
          <w:sz w:val="22"/>
          <w:szCs w:val="22"/>
        </w:rPr>
      </w:pPr>
      <w:r w:rsidRPr="003D04B5">
        <w:rPr>
          <w:rFonts w:asciiTheme="minorHAnsi" w:eastAsia="Times New Roman" w:hAnsiTheme="minorHAnsi" w:cstheme="minorHAnsi"/>
          <w:color w:val="444444"/>
          <w:sz w:val="22"/>
          <w:szCs w:val="22"/>
        </w:rPr>
        <w:t xml:space="preserve">Check the </w:t>
      </w:r>
      <w:proofErr w:type="spellStart"/>
      <w:r w:rsidRPr="003D04B5">
        <w:rPr>
          <w:rFonts w:asciiTheme="minorHAnsi" w:eastAsia="Times New Roman" w:hAnsiTheme="minorHAnsi" w:cstheme="minorHAnsi"/>
          <w:color w:val="444444"/>
          <w:sz w:val="22"/>
          <w:szCs w:val="22"/>
        </w:rPr>
        <w:t>organisation’s</w:t>
      </w:r>
      <w:proofErr w:type="spellEnd"/>
      <w:r w:rsidRPr="003D04B5">
        <w:rPr>
          <w:rFonts w:asciiTheme="minorHAnsi" w:eastAsia="Times New Roman" w:hAnsiTheme="minorHAnsi" w:cstheme="minorHAnsi"/>
          <w:color w:val="444444"/>
          <w:sz w:val="22"/>
          <w:szCs w:val="22"/>
        </w:rPr>
        <w:t xml:space="preserve"> risk register reflects safeguarding risks properly and plans sensible measures to take, including relevant insurance for </w:t>
      </w:r>
      <w:r w:rsidR="00530A61" w:rsidRPr="003D04B5">
        <w:rPr>
          <w:rFonts w:asciiTheme="minorHAnsi" w:eastAsia="Times New Roman" w:hAnsiTheme="minorHAnsi" w:cstheme="minorHAnsi"/>
          <w:color w:val="444444"/>
          <w:sz w:val="22"/>
          <w:szCs w:val="22"/>
        </w:rPr>
        <w:t>trustees’</w:t>
      </w:r>
      <w:r w:rsidRPr="003D04B5">
        <w:rPr>
          <w:rFonts w:asciiTheme="minorHAnsi" w:eastAsia="Times New Roman" w:hAnsiTheme="minorHAnsi" w:cstheme="minorHAnsi"/>
          <w:color w:val="444444"/>
          <w:sz w:val="22"/>
          <w:szCs w:val="22"/>
        </w:rPr>
        <w:t xml:space="preserve"> liability.</w:t>
      </w:r>
    </w:p>
    <w:p w14:paraId="2EE4DE1E" w14:textId="77777777" w:rsidR="00457CC5" w:rsidRPr="003D04B5" w:rsidRDefault="00457CC5" w:rsidP="00457CC5">
      <w:pPr>
        <w:numPr>
          <w:ilvl w:val="0"/>
          <w:numId w:val="55"/>
        </w:numPr>
        <w:spacing w:after="0"/>
        <w:rPr>
          <w:rFonts w:asciiTheme="minorHAnsi" w:eastAsia="Times New Roman" w:hAnsiTheme="minorHAnsi" w:cstheme="minorHAnsi"/>
          <w:color w:val="444444"/>
          <w:sz w:val="22"/>
          <w:szCs w:val="22"/>
        </w:rPr>
      </w:pPr>
      <w:r w:rsidRPr="003D04B5">
        <w:rPr>
          <w:rFonts w:asciiTheme="minorHAnsi" w:eastAsia="Times New Roman" w:hAnsiTheme="minorHAnsi" w:cstheme="minorHAnsi"/>
          <w:color w:val="444444"/>
          <w:sz w:val="22"/>
          <w:szCs w:val="22"/>
        </w:rPr>
        <w:t xml:space="preserve">If your </w:t>
      </w:r>
      <w:proofErr w:type="spellStart"/>
      <w:r w:rsidRPr="003D04B5">
        <w:rPr>
          <w:rFonts w:asciiTheme="minorHAnsi" w:eastAsia="Times New Roman" w:hAnsiTheme="minorHAnsi" w:cstheme="minorHAnsi"/>
          <w:color w:val="444444"/>
          <w:sz w:val="22"/>
          <w:szCs w:val="22"/>
        </w:rPr>
        <w:t>organisation</w:t>
      </w:r>
      <w:proofErr w:type="spellEnd"/>
      <w:r w:rsidRPr="003D04B5">
        <w:rPr>
          <w:rFonts w:asciiTheme="minorHAnsi" w:eastAsia="Times New Roman" w:hAnsiTheme="minorHAnsi" w:cstheme="minorHAnsi"/>
          <w:color w:val="444444"/>
          <w:sz w:val="22"/>
          <w:szCs w:val="22"/>
        </w:rPr>
        <w:t xml:space="preserve"> delivers activities that need inspections, be aware of how ready for those inspections you are and respond to any following reports.</w:t>
      </w:r>
    </w:p>
    <w:p w14:paraId="1D29EDA8" w14:textId="77777777" w:rsidR="00457CC5" w:rsidRPr="003D04B5" w:rsidRDefault="00457CC5" w:rsidP="00457CC5">
      <w:pPr>
        <w:numPr>
          <w:ilvl w:val="0"/>
          <w:numId w:val="55"/>
        </w:numPr>
        <w:spacing w:after="0"/>
        <w:rPr>
          <w:rFonts w:asciiTheme="minorHAnsi" w:eastAsia="Times New Roman" w:hAnsiTheme="minorHAnsi" w:cstheme="minorHAnsi"/>
          <w:color w:val="444444"/>
          <w:sz w:val="22"/>
          <w:szCs w:val="22"/>
        </w:rPr>
      </w:pPr>
      <w:r w:rsidRPr="003D04B5">
        <w:rPr>
          <w:rFonts w:asciiTheme="minorHAnsi" w:eastAsia="Times New Roman" w:hAnsiTheme="minorHAnsi" w:cstheme="minorHAnsi"/>
          <w:color w:val="444444"/>
          <w:sz w:val="22"/>
          <w:szCs w:val="22"/>
        </w:rPr>
        <w:t>Make sure there is space on the agenda for safeguarding reports and challenge those reports.</w:t>
      </w:r>
    </w:p>
    <w:p w14:paraId="4B4DCD56" w14:textId="77777777" w:rsidR="00997FC6" w:rsidRPr="00471115" w:rsidRDefault="00997FC6" w:rsidP="00457CC5">
      <w:pPr>
        <w:pStyle w:val="Heading3"/>
        <w:spacing w:before="0"/>
        <w:rPr>
          <w:rFonts w:asciiTheme="minorHAnsi" w:hAnsiTheme="minorHAnsi" w:cstheme="minorHAnsi"/>
          <w:b w:val="0"/>
          <w:bCs w:val="0"/>
          <w:color w:val="51296A"/>
          <w:sz w:val="22"/>
          <w:szCs w:val="22"/>
        </w:rPr>
      </w:pPr>
    </w:p>
    <w:p w14:paraId="6C8F07D1" w14:textId="3A78E74A" w:rsidR="00457CC5" w:rsidRPr="00471115" w:rsidRDefault="00457CC5" w:rsidP="00471115">
      <w:pPr>
        <w:pStyle w:val="1bodycopy10pt"/>
        <w:rPr>
          <w:rFonts w:ascii="Calibri" w:eastAsia="Times New Roman" w:hAnsi="Calibri" w:cs="Calibri"/>
          <w:b/>
          <w:bCs/>
          <w:sz w:val="22"/>
          <w:szCs w:val="22"/>
        </w:rPr>
      </w:pPr>
      <w:r w:rsidRPr="00471115">
        <w:rPr>
          <w:rFonts w:ascii="Calibri" w:hAnsi="Calibri" w:cs="Calibri"/>
          <w:b/>
          <w:bCs/>
          <w:sz w:val="22"/>
          <w:szCs w:val="22"/>
        </w:rPr>
        <w:t>Effective policy and practice</w:t>
      </w:r>
    </w:p>
    <w:p w14:paraId="462BC932" w14:textId="77777777" w:rsidR="00457CC5" w:rsidRPr="003D04B5" w:rsidRDefault="00457CC5" w:rsidP="00457CC5">
      <w:pPr>
        <w:numPr>
          <w:ilvl w:val="0"/>
          <w:numId w:val="56"/>
        </w:numPr>
        <w:spacing w:after="0"/>
        <w:rPr>
          <w:rFonts w:asciiTheme="minorHAnsi" w:eastAsia="Times New Roman" w:hAnsiTheme="minorHAnsi" w:cstheme="minorHAnsi"/>
          <w:color w:val="444444"/>
          <w:sz w:val="22"/>
          <w:szCs w:val="22"/>
        </w:rPr>
      </w:pPr>
      <w:r w:rsidRPr="003D04B5">
        <w:rPr>
          <w:rFonts w:asciiTheme="minorHAnsi" w:eastAsia="Times New Roman" w:hAnsiTheme="minorHAnsi" w:cstheme="minorHAnsi"/>
          <w:color w:val="444444"/>
          <w:sz w:val="22"/>
          <w:szCs w:val="22"/>
        </w:rPr>
        <w:t>Make sure there is an annual review of safeguarding policies and procedures and that this is reported to trustees.</w:t>
      </w:r>
    </w:p>
    <w:p w14:paraId="18D26F23" w14:textId="77777777" w:rsidR="00457CC5" w:rsidRPr="003D04B5" w:rsidRDefault="00457CC5" w:rsidP="00457CC5">
      <w:pPr>
        <w:numPr>
          <w:ilvl w:val="0"/>
          <w:numId w:val="56"/>
        </w:numPr>
        <w:spacing w:after="0"/>
        <w:rPr>
          <w:rFonts w:asciiTheme="minorHAnsi" w:eastAsia="Times New Roman" w:hAnsiTheme="minorHAnsi" w:cstheme="minorHAnsi"/>
          <w:color w:val="444444"/>
          <w:sz w:val="22"/>
          <w:szCs w:val="22"/>
        </w:rPr>
      </w:pPr>
      <w:r w:rsidRPr="003D04B5">
        <w:rPr>
          <w:rFonts w:asciiTheme="minorHAnsi" w:eastAsia="Times New Roman" w:hAnsiTheme="minorHAnsi" w:cstheme="minorHAnsi"/>
          <w:color w:val="444444"/>
          <w:sz w:val="22"/>
          <w:szCs w:val="22"/>
        </w:rPr>
        <w:t>Understand the monitoring to see whether policies and procedures are effective.</w:t>
      </w:r>
    </w:p>
    <w:p w14:paraId="5BFE61BD" w14:textId="77777777" w:rsidR="00457CC5" w:rsidRPr="003D04B5" w:rsidRDefault="00457CC5" w:rsidP="00457CC5">
      <w:pPr>
        <w:numPr>
          <w:ilvl w:val="0"/>
          <w:numId w:val="56"/>
        </w:numPr>
        <w:spacing w:after="0"/>
        <w:rPr>
          <w:rFonts w:asciiTheme="minorHAnsi" w:eastAsia="Times New Roman" w:hAnsiTheme="minorHAnsi" w:cstheme="minorHAnsi"/>
          <w:color w:val="444444"/>
          <w:sz w:val="22"/>
          <w:szCs w:val="22"/>
        </w:rPr>
      </w:pPr>
      <w:r w:rsidRPr="003D04B5">
        <w:rPr>
          <w:rFonts w:asciiTheme="minorHAnsi" w:eastAsia="Times New Roman" w:hAnsiTheme="minorHAnsi" w:cstheme="minorHAnsi"/>
          <w:color w:val="444444"/>
          <w:sz w:val="22"/>
          <w:szCs w:val="22"/>
        </w:rPr>
        <w:t>Call for audits of qualitative and quantitative data (either internal or external) when they’re needed.</w:t>
      </w:r>
    </w:p>
    <w:p w14:paraId="48F86933" w14:textId="77777777" w:rsidR="00457CC5" w:rsidRPr="003D04B5" w:rsidRDefault="00457CC5" w:rsidP="00457CC5">
      <w:pPr>
        <w:numPr>
          <w:ilvl w:val="0"/>
          <w:numId w:val="56"/>
        </w:numPr>
        <w:spacing w:after="0"/>
        <w:rPr>
          <w:rFonts w:asciiTheme="minorHAnsi" w:eastAsia="Times New Roman" w:hAnsiTheme="minorHAnsi" w:cstheme="minorHAnsi"/>
          <w:color w:val="444444"/>
          <w:sz w:val="22"/>
          <w:szCs w:val="22"/>
        </w:rPr>
      </w:pPr>
      <w:r w:rsidRPr="003D04B5">
        <w:rPr>
          <w:rFonts w:asciiTheme="minorHAnsi" w:eastAsia="Times New Roman" w:hAnsiTheme="minorHAnsi" w:cstheme="minorHAnsi"/>
          <w:color w:val="444444"/>
          <w:sz w:val="22"/>
          <w:szCs w:val="22"/>
        </w:rPr>
        <w:lastRenderedPageBreak/>
        <w:t xml:space="preserve">Learn from case reviews locally and nationally, to improve your </w:t>
      </w:r>
      <w:proofErr w:type="spellStart"/>
      <w:r w:rsidRPr="003D04B5">
        <w:rPr>
          <w:rFonts w:asciiTheme="minorHAnsi" w:eastAsia="Times New Roman" w:hAnsiTheme="minorHAnsi" w:cstheme="minorHAnsi"/>
          <w:color w:val="444444"/>
          <w:sz w:val="22"/>
          <w:szCs w:val="22"/>
        </w:rPr>
        <w:t>organisation’s</w:t>
      </w:r>
      <w:proofErr w:type="spellEnd"/>
      <w:r w:rsidRPr="003D04B5">
        <w:rPr>
          <w:rFonts w:asciiTheme="minorHAnsi" w:eastAsia="Times New Roman" w:hAnsiTheme="minorHAnsi" w:cstheme="minorHAnsi"/>
          <w:color w:val="444444"/>
          <w:sz w:val="22"/>
          <w:szCs w:val="22"/>
        </w:rPr>
        <w:t xml:space="preserve"> policies, procedures and practices.</w:t>
      </w:r>
    </w:p>
    <w:p w14:paraId="7CE8A5B0" w14:textId="77777777" w:rsidR="00457CC5" w:rsidRPr="003D04B5" w:rsidRDefault="00457CC5" w:rsidP="00457CC5">
      <w:pPr>
        <w:numPr>
          <w:ilvl w:val="0"/>
          <w:numId w:val="56"/>
        </w:numPr>
        <w:spacing w:after="0"/>
        <w:rPr>
          <w:rFonts w:asciiTheme="minorHAnsi" w:eastAsia="Times New Roman" w:hAnsiTheme="minorHAnsi" w:cstheme="minorHAnsi"/>
          <w:color w:val="444444"/>
          <w:sz w:val="22"/>
          <w:szCs w:val="22"/>
        </w:rPr>
      </w:pPr>
      <w:r w:rsidRPr="003D04B5">
        <w:rPr>
          <w:rFonts w:asciiTheme="minorHAnsi" w:eastAsia="Times New Roman" w:hAnsiTheme="minorHAnsi" w:cstheme="minorHAnsi"/>
          <w:color w:val="444444"/>
          <w:sz w:val="22"/>
          <w:szCs w:val="22"/>
        </w:rPr>
        <w:t>Oversee safeguarding allegations against staff or volunteers, together with CEO and designated safeguarding lead.</w:t>
      </w:r>
    </w:p>
    <w:p w14:paraId="04293AD1" w14:textId="77777777" w:rsidR="00457CC5" w:rsidRPr="003D04B5" w:rsidRDefault="00457CC5" w:rsidP="00457CC5">
      <w:pPr>
        <w:numPr>
          <w:ilvl w:val="0"/>
          <w:numId w:val="56"/>
        </w:numPr>
        <w:spacing w:after="0"/>
        <w:rPr>
          <w:rFonts w:asciiTheme="minorHAnsi" w:eastAsia="Times New Roman" w:hAnsiTheme="minorHAnsi" w:cstheme="minorHAnsi"/>
          <w:color w:val="444444"/>
          <w:sz w:val="22"/>
          <w:szCs w:val="22"/>
        </w:rPr>
      </w:pPr>
      <w:r w:rsidRPr="003D04B5">
        <w:rPr>
          <w:rFonts w:asciiTheme="minorHAnsi" w:eastAsia="Times New Roman" w:hAnsiTheme="minorHAnsi" w:cstheme="minorHAnsi"/>
          <w:color w:val="444444"/>
          <w:sz w:val="22"/>
          <w:szCs w:val="22"/>
        </w:rPr>
        <w:t>Be a point of contact for staff or volunteers if someone wishes to complain about a lack of action in relation to safeguarding concerns.</w:t>
      </w:r>
    </w:p>
    <w:p w14:paraId="022F8B35" w14:textId="77777777" w:rsidR="00471115" w:rsidRDefault="00471115" w:rsidP="00471115">
      <w:pPr>
        <w:pStyle w:val="1bodycopy10pt"/>
        <w:rPr>
          <w:rFonts w:ascii="Calibri" w:hAnsi="Calibri" w:cs="Calibri"/>
          <w:b/>
          <w:bCs/>
          <w:sz w:val="22"/>
          <w:szCs w:val="22"/>
        </w:rPr>
      </w:pPr>
    </w:p>
    <w:p w14:paraId="3CC20A5D" w14:textId="073E7588" w:rsidR="00457CC5" w:rsidRPr="00471115" w:rsidRDefault="00457CC5" w:rsidP="00471115">
      <w:pPr>
        <w:pStyle w:val="1bodycopy10pt"/>
        <w:rPr>
          <w:rFonts w:ascii="Calibri" w:eastAsia="Times New Roman" w:hAnsi="Calibri" w:cs="Calibri"/>
          <w:b/>
          <w:bCs/>
          <w:sz w:val="22"/>
          <w:szCs w:val="22"/>
        </w:rPr>
      </w:pPr>
      <w:r w:rsidRPr="00471115">
        <w:rPr>
          <w:rFonts w:ascii="Calibri" w:hAnsi="Calibri" w:cs="Calibri"/>
          <w:b/>
          <w:bCs/>
          <w:sz w:val="22"/>
          <w:szCs w:val="22"/>
        </w:rPr>
        <w:t>Creating the right culture</w:t>
      </w:r>
    </w:p>
    <w:p w14:paraId="7B147297" w14:textId="77777777" w:rsidR="00457CC5" w:rsidRPr="003D04B5" w:rsidRDefault="00457CC5" w:rsidP="00457CC5">
      <w:pPr>
        <w:numPr>
          <w:ilvl w:val="0"/>
          <w:numId w:val="57"/>
        </w:numPr>
        <w:spacing w:after="0"/>
        <w:rPr>
          <w:rFonts w:asciiTheme="minorHAnsi" w:eastAsia="Times New Roman" w:hAnsiTheme="minorHAnsi" w:cstheme="minorHAnsi"/>
          <w:color w:val="444444"/>
          <w:sz w:val="22"/>
          <w:szCs w:val="22"/>
        </w:rPr>
      </w:pPr>
      <w:r w:rsidRPr="003D04B5">
        <w:rPr>
          <w:rFonts w:asciiTheme="minorHAnsi" w:eastAsia="Times New Roman" w:hAnsiTheme="minorHAnsi" w:cstheme="minorHAnsi"/>
          <w:color w:val="444444"/>
          <w:sz w:val="22"/>
          <w:szCs w:val="22"/>
        </w:rPr>
        <w:t xml:space="preserve">Champion safeguarding throughout the </w:t>
      </w:r>
      <w:proofErr w:type="spellStart"/>
      <w:r w:rsidRPr="003D04B5">
        <w:rPr>
          <w:rFonts w:asciiTheme="minorHAnsi" w:eastAsia="Times New Roman" w:hAnsiTheme="minorHAnsi" w:cstheme="minorHAnsi"/>
          <w:color w:val="444444"/>
          <w:sz w:val="22"/>
          <w:szCs w:val="22"/>
        </w:rPr>
        <w:t>organisation</w:t>
      </w:r>
      <w:proofErr w:type="spellEnd"/>
      <w:r w:rsidRPr="003D04B5">
        <w:rPr>
          <w:rFonts w:asciiTheme="minorHAnsi" w:eastAsia="Times New Roman" w:hAnsiTheme="minorHAnsi" w:cstheme="minorHAnsi"/>
          <w:color w:val="444444"/>
          <w:sz w:val="22"/>
          <w:szCs w:val="22"/>
        </w:rPr>
        <w:t>.</w:t>
      </w:r>
    </w:p>
    <w:p w14:paraId="5A7CFEC5" w14:textId="77777777" w:rsidR="00457CC5" w:rsidRPr="003D04B5" w:rsidRDefault="00457CC5" w:rsidP="00457CC5">
      <w:pPr>
        <w:numPr>
          <w:ilvl w:val="0"/>
          <w:numId w:val="57"/>
        </w:numPr>
        <w:spacing w:after="0"/>
        <w:rPr>
          <w:rFonts w:asciiTheme="minorHAnsi" w:eastAsia="Times New Roman" w:hAnsiTheme="minorHAnsi" w:cstheme="minorHAnsi"/>
          <w:color w:val="444444"/>
          <w:sz w:val="22"/>
          <w:szCs w:val="22"/>
        </w:rPr>
      </w:pPr>
      <w:r w:rsidRPr="003D04B5">
        <w:rPr>
          <w:rFonts w:asciiTheme="minorHAnsi" w:eastAsia="Times New Roman" w:hAnsiTheme="minorHAnsi" w:cstheme="minorHAnsi"/>
          <w:color w:val="444444"/>
          <w:sz w:val="22"/>
          <w:szCs w:val="22"/>
        </w:rPr>
        <w:t>Attend relevant safeguarding training events and conferences.</w:t>
      </w:r>
    </w:p>
    <w:p w14:paraId="0846A569" w14:textId="77777777" w:rsidR="00457CC5" w:rsidRPr="003D04B5" w:rsidRDefault="00457CC5" w:rsidP="00457CC5">
      <w:pPr>
        <w:numPr>
          <w:ilvl w:val="0"/>
          <w:numId w:val="57"/>
        </w:numPr>
        <w:spacing w:after="0"/>
        <w:rPr>
          <w:rFonts w:asciiTheme="minorHAnsi" w:eastAsia="Times New Roman" w:hAnsiTheme="minorHAnsi" w:cstheme="minorHAnsi"/>
          <w:color w:val="444444"/>
          <w:sz w:val="22"/>
          <w:szCs w:val="22"/>
        </w:rPr>
      </w:pPr>
      <w:r w:rsidRPr="003D04B5">
        <w:rPr>
          <w:rFonts w:asciiTheme="minorHAnsi" w:eastAsia="Times New Roman" w:hAnsiTheme="minorHAnsi" w:cstheme="minorHAnsi"/>
          <w:color w:val="444444"/>
          <w:sz w:val="22"/>
          <w:szCs w:val="22"/>
        </w:rPr>
        <w:t>Support the trustees in developing their individual and collective understanding of safeguarding.</w:t>
      </w:r>
    </w:p>
    <w:p w14:paraId="19445875" w14:textId="77777777" w:rsidR="00457CC5" w:rsidRPr="003D04B5" w:rsidRDefault="00457CC5" w:rsidP="00457CC5">
      <w:pPr>
        <w:numPr>
          <w:ilvl w:val="0"/>
          <w:numId w:val="57"/>
        </w:numPr>
        <w:spacing w:after="0"/>
        <w:rPr>
          <w:rFonts w:asciiTheme="minorHAnsi" w:eastAsia="Times New Roman" w:hAnsiTheme="minorHAnsi" w:cstheme="minorHAnsi"/>
          <w:color w:val="444444"/>
          <w:sz w:val="22"/>
          <w:szCs w:val="22"/>
        </w:rPr>
      </w:pPr>
      <w:r w:rsidRPr="003D04B5">
        <w:rPr>
          <w:rFonts w:asciiTheme="minorHAnsi" w:eastAsia="Times New Roman" w:hAnsiTheme="minorHAnsi" w:cstheme="minorHAnsi"/>
          <w:color w:val="444444"/>
          <w:sz w:val="22"/>
          <w:szCs w:val="22"/>
        </w:rPr>
        <w:t>Attend meetings, activities, projects to engage with staff, volunteers and beneficiaries to understand safeguarding on the ground.</w:t>
      </w:r>
    </w:p>
    <w:p w14:paraId="6E023387" w14:textId="77777777" w:rsidR="00457CC5" w:rsidRPr="003D04B5" w:rsidRDefault="00457CC5" w:rsidP="00457CC5">
      <w:pPr>
        <w:numPr>
          <w:ilvl w:val="0"/>
          <w:numId w:val="57"/>
        </w:numPr>
        <w:spacing w:after="0"/>
        <w:rPr>
          <w:rFonts w:asciiTheme="minorHAnsi" w:eastAsia="Times New Roman" w:hAnsiTheme="minorHAnsi" w:cstheme="minorHAnsi"/>
          <w:color w:val="444444"/>
          <w:sz w:val="22"/>
          <w:szCs w:val="22"/>
        </w:rPr>
      </w:pPr>
      <w:r w:rsidRPr="003D04B5">
        <w:rPr>
          <w:rFonts w:asciiTheme="minorHAnsi" w:eastAsia="Times New Roman" w:hAnsiTheme="minorHAnsi" w:cstheme="minorHAnsi"/>
          <w:color w:val="444444"/>
          <w:sz w:val="22"/>
          <w:szCs w:val="22"/>
        </w:rPr>
        <w:t>Work with the chair, CEO, designated safeguarding lead and communications team in order to manage all serious safeguarding cases.</w:t>
      </w:r>
    </w:p>
    <w:p w14:paraId="657FB6A1" w14:textId="77777777" w:rsidR="00457CC5" w:rsidRPr="003D04B5" w:rsidRDefault="00457CC5" w:rsidP="00457CC5">
      <w:pPr>
        <w:numPr>
          <w:ilvl w:val="0"/>
          <w:numId w:val="57"/>
        </w:numPr>
        <w:spacing w:after="0"/>
        <w:rPr>
          <w:rFonts w:asciiTheme="minorHAnsi" w:eastAsia="Times New Roman" w:hAnsiTheme="minorHAnsi" w:cstheme="minorHAnsi"/>
          <w:color w:val="444444"/>
          <w:sz w:val="22"/>
          <w:szCs w:val="22"/>
        </w:rPr>
      </w:pPr>
      <w:r w:rsidRPr="003D04B5">
        <w:rPr>
          <w:rFonts w:asciiTheme="minorHAnsi" w:eastAsia="Times New Roman" w:hAnsiTheme="minorHAnsi" w:cstheme="minorHAnsi"/>
          <w:color w:val="444444"/>
          <w:sz w:val="22"/>
          <w:szCs w:val="22"/>
        </w:rPr>
        <w:t>Support regular safeguarding updates for staff, volunteers and beneficiaries.</w:t>
      </w:r>
    </w:p>
    <w:p w14:paraId="50DD07A8" w14:textId="17166290" w:rsidR="00412166" w:rsidRPr="003D04B5" w:rsidRDefault="00457CC5" w:rsidP="003D04B5">
      <w:pPr>
        <w:numPr>
          <w:ilvl w:val="0"/>
          <w:numId w:val="57"/>
        </w:numPr>
        <w:spacing w:after="0"/>
        <w:rPr>
          <w:rFonts w:asciiTheme="minorHAnsi" w:hAnsiTheme="minorHAnsi" w:cstheme="minorBidi"/>
          <w:color w:val="444444"/>
          <w:sz w:val="22"/>
          <w:szCs w:val="22"/>
        </w:rPr>
      </w:pPr>
      <w:r w:rsidRPr="01D52CA7">
        <w:rPr>
          <w:rFonts w:asciiTheme="minorHAnsi" w:eastAsia="Times New Roman" w:hAnsiTheme="minorHAnsi" w:cstheme="minorBidi"/>
          <w:color w:val="444444"/>
          <w:sz w:val="22"/>
          <w:szCs w:val="22"/>
        </w:rPr>
        <w:t>Make sure you have ways of gathering the views of staff and volunteers in relation to safeguarding and sharing these with the board.</w:t>
      </w:r>
    </w:p>
    <w:p w14:paraId="6492CE9B" w14:textId="225AB4F1" w:rsidR="01D52CA7" w:rsidRDefault="01D52CA7" w:rsidP="01D52CA7">
      <w:pPr>
        <w:spacing w:after="0"/>
        <w:rPr>
          <w:color w:val="444444"/>
          <w:sz w:val="22"/>
          <w:szCs w:val="22"/>
        </w:rPr>
      </w:pPr>
    </w:p>
    <w:p w14:paraId="672E97F4" w14:textId="4A68542A" w:rsidR="006F555D" w:rsidRPr="00C51629" w:rsidRDefault="006F555D" w:rsidP="006F555D">
      <w:pPr>
        <w:pStyle w:val="NormalWeb"/>
        <w:rPr>
          <w:rFonts w:asciiTheme="minorHAnsi" w:hAnsiTheme="minorHAnsi" w:cstheme="minorHAnsi"/>
          <w:color w:val="000000"/>
          <w:sz w:val="22"/>
          <w:szCs w:val="22"/>
        </w:rPr>
      </w:pPr>
      <w:r w:rsidRPr="00C51629">
        <w:rPr>
          <w:rFonts w:asciiTheme="minorHAnsi" w:hAnsiTheme="minorHAnsi" w:cstheme="minorHAnsi"/>
          <w:color w:val="000000"/>
          <w:sz w:val="22"/>
          <w:szCs w:val="22"/>
        </w:rPr>
        <w:t>We have a child-centred and child-focused approach to safeguarding and everything that we do</w:t>
      </w:r>
      <w:r w:rsidR="00530A61">
        <w:rPr>
          <w:rFonts w:asciiTheme="minorHAnsi" w:hAnsiTheme="minorHAnsi" w:cstheme="minorHAnsi"/>
          <w:color w:val="000000"/>
          <w:sz w:val="22"/>
          <w:szCs w:val="22"/>
        </w:rPr>
        <w:t xml:space="preserve">. </w:t>
      </w:r>
      <w:r w:rsidRPr="00C51629">
        <w:rPr>
          <w:rFonts w:asciiTheme="minorHAnsi" w:hAnsiTheme="minorHAnsi" w:cstheme="minorHAnsi"/>
          <w:color w:val="000000"/>
          <w:sz w:val="22"/>
          <w:szCs w:val="22"/>
        </w:rPr>
        <w:t>We always maintain that “it could happen here, and we have an ongoing culture of vigilance in all our settings.”</w:t>
      </w:r>
    </w:p>
    <w:p w14:paraId="0188579E" w14:textId="77777777" w:rsidR="006F555D" w:rsidRPr="00653C31" w:rsidRDefault="006F555D" w:rsidP="006F555D">
      <w:pPr>
        <w:pStyle w:val="NormalWeb"/>
        <w:rPr>
          <w:rFonts w:asciiTheme="minorHAnsi" w:hAnsiTheme="minorHAnsi" w:cstheme="minorHAnsi"/>
          <w:color w:val="000000"/>
          <w:sz w:val="22"/>
          <w:szCs w:val="22"/>
          <w:u w:val="single"/>
        </w:rPr>
      </w:pPr>
      <w:r w:rsidRPr="00653C31">
        <w:rPr>
          <w:rFonts w:asciiTheme="minorHAnsi" w:hAnsiTheme="minorHAnsi" w:cstheme="minorHAnsi"/>
          <w:color w:val="000000"/>
          <w:sz w:val="22"/>
          <w:szCs w:val="22"/>
          <w:u w:val="single"/>
        </w:rPr>
        <w:t>Public Sector Equality Duty</w:t>
      </w:r>
    </w:p>
    <w:p w14:paraId="6695F20E" w14:textId="5919BEC0" w:rsidR="006F555D" w:rsidRPr="00C51629" w:rsidRDefault="006F555D" w:rsidP="006F555D">
      <w:pPr>
        <w:pStyle w:val="NormalWeb"/>
        <w:rPr>
          <w:rFonts w:asciiTheme="minorHAnsi" w:hAnsiTheme="minorHAnsi" w:cstheme="minorHAnsi"/>
          <w:color w:val="000000"/>
          <w:sz w:val="22"/>
          <w:szCs w:val="22"/>
        </w:rPr>
      </w:pPr>
      <w:r w:rsidRPr="00C51629">
        <w:rPr>
          <w:rFonts w:asciiTheme="minorHAnsi" w:hAnsiTheme="minorHAnsi" w:cstheme="minorHAnsi"/>
          <w:color w:val="000000"/>
          <w:sz w:val="22"/>
          <w:szCs w:val="22"/>
        </w:rPr>
        <w:t xml:space="preserve">The Public Sector Equality Duty (PSED) is found in the Equality Act. Compliance with the PSED is a legal requirement for state-funded schools and </w:t>
      </w:r>
      <w:r w:rsidR="009C1462" w:rsidRPr="00C51629">
        <w:rPr>
          <w:rFonts w:asciiTheme="minorHAnsi" w:hAnsiTheme="minorHAnsi" w:cstheme="minorHAnsi"/>
          <w:color w:val="000000"/>
          <w:sz w:val="22"/>
          <w:szCs w:val="22"/>
        </w:rPr>
        <w:t>colleges.</w:t>
      </w:r>
    </w:p>
    <w:p w14:paraId="217402FE" w14:textId="77777777" w:rsidR="006F555D" w:rsidRPr="00C51629" w:rsidRDefault="006F555D" w:rsidP="006F555D">
      <w:pPr>
        <w:pStyle w:val="NormalWeb"/>
        <w:rPr>
          <w:rFonts w:asciiTheme="minorHAnsi" w:hAnsiTheme="minorHAnsi" w:cstheme="minorHAnsi"/>
          <w:color w:val="000000"/>
          <w:sz w:val="22"/>
          <w:szCs w:val="22"/>
        </w:rPr>
      </w:pPr>
      <w:r w:rsidRPr="00C51629">
        <w:rPr>
          <w:rFonts w:asciiTheme="minorHAnsi" w:hAnsiTheme="minorHAnsi" w:cstheme="minorHAnsi"/>
          <w:color w:val="000000"/>
          <w:sz w:val="22"/>
          <w:szCs w:val="22"/>
        </w:rPr>
        <w:t>The PSED places a general duty on schools and colleges to have, in the exercise of their functions, due regard to the need to eliminate unlawful discrimination, harassment and victimisation (and any other conduct prohibited under the Equality Act), to advance equality of opportunity and foster good relations between those who share a relevant protected characteristic and those who do not. The duty applies to all protected characteristics and means that whenever significant decisions are being made or policies developed, specific consideration must be given to the equality implications of these such as, for example, the need to eliminate unlawful behaviours that relate to them such as sexual violence and sexual harassment, misogyny/misandry and racism.</w:t>
      </w:r>
    </w:p>
    <w:p w14:paraId="7AA38B88" w14:textId="2154514D" w:rsidR="006F555D" w:rsidRPr="00C51629" w:rsidRDefault="006F555D" w:rsidP="006F555D">
      <w:pPr>
        <w:pStyle w:val="NormalWeb"/>
        <w:rPr>
          <w:rFonts w:asciiTheme="minorHAnsi" w:hAnsiTheme="minorHAnsi" w:cstheme="minorHAnsi"/>
          <w:color w:val="000000"/>
          <w:sz w:val="22"/>
          <w:szCs w:val="22"/>
        </w:rPr>
      </w:pPr>
      <w:r w:rsidRPr="00C51629">
        <w:rPr>
          <w:rFonts w:asciiTheme="minorHAnsi" w:hAnsiTheme="minorHAnsi" w:cstheme="minorHAnsi"/>
          <w:color w:val="000000"/>
          <w:sz w:val="22"/>
          <w:szCs w:val="22"/>
        </w:rPr>
        <w:t xml:space="preserve">The Chief Executive Officer and the Headteacher of each </w:t>
      </w:r>
      <w:r w:rsidR="00E173B0">
        <w:rPr>
          <w:rFonts w:asciiTheme="minorHAnsi" w:hAnsiTheme="minorHAnsi" w:cstheme="minorHAnsi"/>
          <w:color w:val="000000"/>
          <w:sz w:val="22"/>
          <w:szCs w:val="22"/>
        </w:rPr>
        <w:t>Academy</w:t>
      </w:r>
      <w:r w:rsidRPr="00C51629">
        <w:rPr>
          <w:rFonts w:asciiTheme="minorHAnsi" w:hAnsiTheme="minorHAnsi" w:cstheme="minorHAnsi"/>
          <w:color w:val="000000"/>
          <w:sz w:val="22"/>
          <w:szCs w:val="22"/>
        </w:rPr>
        <w:t xml:space="preserve"> will ensure that:</w:t>
      </w:r>
    </w:p>
    <w:p w14:paraId="4379382E" w14:textId="50070065" w:rsidR="004B58D6" w:rsidRDefault="006F555D">
      <w:pPr>
        <w:pStyle w:val="NormalWeb"/>
        <w:numPr>
          <w:ilvl w:val="0"/>
          <w:numId w:val="12"/>
        </w:numPr>
        <w:rPr>
          <w:rFonts w:asciiTheme="minorHAnsi" w:hAnsiTheme="minorHAnsi" w:cstheme="minorHAnsi"/>
          <w:color w:val="000000"/>
          <w:sz w:val="22"/>
          <w:szCs w:val="22"/>
        </w:rPr>
      </w:pPr>
      <w:r w:rsidRPr="00C51629">
        <w:rPr>
          <w:rFonts w:asciiTheme="minorHAnsi" w:hAnsiTheme="minorHAnsi" w:cstheme="minorHAnsi"/>
          <w:color w:val="000000"/>
          <w:sz w:val="22"/>
          <w:szCs w:val="22"/>
        </w:rPr>
        <w:t xml:space="preserve">The policies and procedures adopted by the Trust Board and Local Governing </w:t>
      </w:r>
      <w:r w:rsidR="00BD3FA8">
        <w:rPr>
          <w:rFonts w:asciiTheme="minorHAnsi" w:hAnsiTheme="minorHAnsi" w:cstheme="minorHAnsi"/>
          <w:color w:val="000000"/>
          <w:sz w:val="22"/>
          <w:szCs w:val="22"/>
        </w:rPr>
        <w:t xml:space="preserve">Bodies </w:t>
      </w:r>
      <w:r w:rsidRPr="00C51629">
        <w:rPr>
          <w:rFonts w:asciiTheme="minorHAnsi" w:hAnsiTheme="minorHAnsi" w:cstheme="minorHAnsi"/>
          <w:color w:val="000000"/>
          <w:sz w:val="22"/>
          <w:szCs w:val="22"/>
        </w:rPr>
        <w:t>are fully implemented and followed by all staff.</w:t>
      </w:r>
    </w:p>
    <w:p w14:paraId="40BFAEE2" w14:textId="37A70719" w:rsidR="004B58D6" w:rsidRDefault="006F555D">
      <w:pPr>
        <w:pStyle w:val="NormalWeb"/>
        <w:numPr>
          <w:ilvl w:val="0"/>
          <w:numId w:val="12"/>
        </w:numPr>
        <w:rPr>
          <w:rFonts w:asciiTheme="minorHAnsi" w:hAnsiTheme="minorHAnsi" w:cstheme="minorHAnsi"/>
          <w:color w:val="000000"/>
          <w:sz w:val="22"/>
          <w:szCs w:val="22"/>
        </w:rPr>
      </w:pPr>
      <w:r w:rsidRPr="004B58D6">
        <w:rPr>
          <w:rFonts w:asciiTheme="minorHAnsi" w:hAnsiTheme="minorHAnsi" w:cstheme="minorHAnsi"/>
          <w:color w:val="000000"/>
          <w:sz w:val="22"/>
          <w:szCs w:val="22"/>
        </w:rPr>
        <w:t>Sufficient resources and time are allocated to enable designated person</w:t>
      </w:r>
      <w:r w:rsidR="00DF2702">
        <w:rPr>
          <w:rFonts w:asciiTheme="minorHAnsi" w:hAnsiTheme="minorHAnsi" w:cstheme="minorHAnsi"/>
          <w:color w:val="000000"/>
          <w:sz w:val="22"/>
          <w:szCs w:val="22"/>
        </w:rPr>
        <w:t>s</w:t>
      </w:r>
      <w:r w:rsidRPr="004B58D6">
        <w:rPr>
          <w:rFonts w:asciiTheme="minorHAnsi" w:hAnsiTheme="minorHAnsi" w:cstheme="minorHAnsi"/>
          <w:color w:val="000000"/>
          <w:sz w:val="22"/>
          <w:szCs w:val="22"/>
        </w:rPr>
        <w:t xml:space="preserve"> and other staff to discharge their responsibilities; and</w:t>
      </w:r>
    </w:p>
    <w:p w14:paraId="3453318A" w14:textId="5532D89D" w:rsidR="01D52CA7" w:rsidRPr="008D2F55" w:rsidRDefault="006F555D" w:rsidP="01D52CA7">
      <w:pPr>
        <w:pStyle w:val="NormalWeb"/>
        <w:numPr>
          <w:ilvl w:val="0"/>
          <w:numId w:val="12"/>
        </w:numPr>
        <w:rPr>
          <w:rFonts w:asciiTheme="minorHAnsi" w:hAnsiTheme="minorHAnsi" w:cstheme="minorBidi"/>
          <w:color w:val="000000"/>
          <w:sz w:val="22"/>
          <w:szCs w:val="22"/>
        </w:rPr>
      </w:pPr>
      <w:r w:rsidRPr="01D52CA7">
        <w:rPr>
          <w:rFonts w:asciiTheme="minorHAnsi" w:hAnsiTheme="minorHAnsi" w:cstheme="minorBidi"/>
          <w:color w:val="000000" w:themeColor="text1"/>
          <w:sz w:val="22"/>
          <w:szCs w:val="22"/>
        </w:rPr>
        <w:t>All staff and volunteers feel able to raise concerns about poor or unsafe practice in regard to children, and such concerns are addressed sensitively and effectively in a timely manner in</w:t>
      </w:r>
      <w:r w:rsidR="00E173B0" w:rsidRPr="01D52CA7">
        <w:rPr>
          <w:rFonts w:asciiTheme="minorHAnsi" w:hAnsiTheme="minorHAnsi" w:cstheme="minorBidi"/>
          <w:color w:val="000000" w:themeColor="text1"/>
          <w:sz w:val="22"/>
          <w:szCs w:val="22"/>
        </w:rPr>
        <w:t xml:space="preserve"> </w:t>
      </w:r>
      <w:r w:rsidRPr="01D52CA7">
        <w:rPr>
          <w:rFonts w:asciiTheme="minorHAnsi" w:hAnsiTheme="minorHAnsi" w:cstheme="minorBidi"/>
          <w:color w:val="000000" w:themeColor="text1"/>
          <w:sz w:val="22"/>
          <w:szCs w:val="22"/>
        </w:rPr>
        <w:t>accordance with agreed whistle blowing policies.</w:t>
      </w:r>
    </w:p>
    <w:p w14:paraId="2DEF80FD" w14:textId="5D98D86B" w:rsidR="006F555D" w:rsidRPr="00C51629" w:rsidRDefault="006F555D" w:rsidP="006F555D">
      <w:pPr>
        <w:pStyle w:val="NormalWeb"/>
        <w:rPr>
          <w:rFonts w:asciiTheme="minorHAnsi" w:hAnsiTheme="minorHAnsi" w:cstheme="minorHAnsi"/>
          <w:color w:val="000000"/>
          <w:sz w:val="22"/>
          <w:szCs w:val="22"/>
        </w:rPr>
      </w:pPr>
      <w:r w:rsidRPr="00C51629">
        <w:rPr>
          <w:rFonts w:asciiTheme="minorHAnsi" w:hAnsiTheme="minorHAnsi" w:cstheme="minorHAnsi"/>
          <w:color w:val="000000"/>
          <w:sz w:val="22"/>
          <w:szCs w:val="22"/>
        </w:rPr>
        <w:t xml:space="preserve">The Senior Trust Leader with Designated Responsibility for Child Protection will </w:t>
      </w:r>
      <w:r w:rsidR="00DF2702">
        <w:rPr>
          <w:rFonts w:asciiTheme="minorHAnsi" w:hAnsiTheme="minorHAnsi" w:cstheme="minorHAnsi"/>
          <w:color w:val="000000"/>
          <w:sz w:val="22"/>
          <w:szCs w:val="22"/>
        </w:rPr>
        <w:t xml:space="preserve">be known as the Trust </w:t>
      </w:r>
      <w:r w:rsidR="005834CE">
        <w:rPr>
          <w:rFonts w:asciiTheme="minorHAnsi" w:hAnsiTheme="minorHAnsi" w:cstheme="minorHAnsi"/>
          <w:color w:val="000000"/>
          <w:sz w:val="22"/>
          <w:szCs w:val="22"/>
        </w:rPr>
        <w:t xml:space="preserve">Designated Safeguarding Lead (TDSL) and </w:t>
      </w:r>
      <w:r w:rsidRPr="00C51629">
        <w:rPr>
          <w:rFonts w:asciiTheme="minorHAnsi" w:hAnsiTheme="minorHAnsi" w:cstheme="minorHAnsi"/>
          <w:color w:val="000000"/>
          <w:sz w:val="22"/>
          <w:szCs w:val="22"/>
        </w:rPr>
        <w:t>ensure that:</w:t>
      </w:r>
    </w:p>
    <w:p w14:paraId="07E7F951" w14:textId="77777777" w:rsidR="004B58D6" w:rsidRDefault="006F555D">
      <w:pPr>
        <w:pStyle w:val="NormalWeb"/>
        <w:numPr>
          <w:ilvl w:val="0"/>
          <w:numId w:val="13"/>
        </w:numPr>
        <w:rPr>
          <w:rFonts w:asciiTheme="minorHAnsi" w:hAnsiTheme="minorHAnsi" w:cstheme="minorHAnsi"/>
          <w:color w:val="000000"/>
          <w:sz w:val="22"/>
          <w:szCs w:val="22"/>
        </w:rPr>
      </w:pPr>
      <w:r w:rsidRPr="00C51629">
        <w:rPr>
          <w:rFonts w:asciiTheme="minorHAnsi" w:hAnsiTheme="minorHAnsi" w:cstheme="minorHAnsi"/>
          <w:color w:val="000000"/>
          <w:sz w:val="22"/>
          <w:szCs w:val="22"/>
        </w:rPr>
        <w:t>Cases of suspected abuse or allegations are referred to the relevant investigating agencies.</w:t>
      </w:r>
    </w:p>
    <w:p w14:paraId="0A26E323" w14:textId="77777777" w:rsidR="004B58D6" w:rsidRDefault="006F555D">
      <w:pPr>
        <w:pStyle w:val="NormalWeb"/>
        <w:numPr>
          <w:ilvl w:val="0"/>
          <w:numId w:val="13"/>
        </w:numPr>
        <w:rPr>
          <w:rFonts w:asciiTheme="minorHAnsi" w:hAnsiTheme="minorHAnsi" w:cstheme="minorHAnsi"/>
          <w:color w:val="000000"/>
          <w:sz w:val="22"/>
          <w:szCs w:val="22"/>
        </w:rPr>
      </w:pPr>
      <w:r w:rsidRPr="004B58D6">
        <w:rPr>
          <w:rFonts w:asciiTheme="minorHAnsi" w:hAnsiTheme="minorHAnsi" w:cstheme="minorHAnsi"/>
          <w:color w:val="000000"/>
          <w:sz w:val="22"/>
          <w:szCs w:val="22"/>
        </w:rPr>
        <w:lastRenderedPageBreak/>
        <w:t>They act as a source of support, advice and expertise within the Trust and individual educational establishments for all stakeholders.</w:t>
      </w:r>
    </w:p>
    <w:p w14:paraId="71471C76" w14:textId="77777777" w:rsidR="004B58D6" w:rsidRDefault="006F555D">
      <w:pPr>
        <w:pStyle w:val="NormalWeb"/>
        <w:numPr>
          <w:ilvl w:val="0"/>
          <w:numId w:val="13"/>
        </w:numPr>
        <w:rPr>
          <w:rFonts w:asciiTheme="minorHAnsi" w:hAnsiTheme="minorHAnsi" w:cstheme="minorHAnsi"/>
          <w:color w:val="000000"/>
          <w:sz w:val="22"/>
          <w:szCs w:val="22"/>
        </w:rPr>
      </w:pPr>
      <w:r w:rsidRPr="004B58D6">
        <w:rPr>
          <w:rFonts w:asciiTheme="minorHAnsi" w:hAnsiTheme="minorHAnsi" w:cstheme="minorHAnsi"/>
          <w:color w:val="000000"/>
          <w:sz w:val="22"/>
          <w:szCs w:val="22"/>
        </w:rPr>
        <w:t>They work with the Headteachers of the individual Academies to inform him/her of any issues and ongoing investigations and ensure that there is always cover for the DSL role within each Academy.</w:t>
      </w:r>
    </w:p>
    <w:p w14:paraId="598B7CB3" w14:textId="5D87C005" w:rsidR="01D52CA7" w:rsidRPr="008D2F55" w:rsidRDefault="006F555D" w:rsidP="01D52CA7">
      <w:pPr>
        <w:pStyle w:val="NormalWeb"/>
        <w:numPr>
          <w:ilvl w:val="0"/>
          <w:numId w:val="13"/>
        </w:numPr>
        <w:rPr>
          <w:rFonts w:asciiTheme="minorHAnsi" w:hAnsiTheme="minorHAnsi" w:cstheme="minorBidi"/>
          <w:color w:val="000000"/>
          <w:sz w:val="22"/>
          <w:szCs w:val="22"/>
        </w:rPr>
      </w:pPr>
      <w:r w:rsidRPr="01D52CA7">
        <w:rPr>
          <w:rFonts w:asciiTheme="minorHAnsi" w:hAnsiTheme="minorHAnsi" w:cstheme="minorBidi"/>
          <w:color w:val="000000" w:themeColor="text1"/>
          <w:sz w:val="22"/>
          <w:szCs w:val="22"/>
        </w:rPr>
        <w:t>That each Academy uses Keeping Children Safe in Education Annex C as the template for the job description and role of the DSL and DDSL.</w:t>
      </w:r>
    </w:p>
    <w:p w14:paraId="7D8D160B" w14:textId="77777777" w:rsidR="006F555D" w:rsidRPr="00F47173" w:rsidRDefault="006F555D" w:rsidP="006F555D">
      <w:pPr>
        <w:pStyle w:val="NormalWeb"/>
        <w:rPr>
          <w:rFonts w:asciiTheme="minorHAnsi" w:hAnsiTheme="minorHAnsi" w:cstheme="minorHAnsi"/>
          <w:color w:val="000000"/>
          <w:sz w:val="22"/>
          <w:szCs w:val="22"/>
          <w:u w:val="single"/>
        </w:rPr>
      </w:pPr>
      <w:r w:rsidRPr="00F47173">
        <w:rPr>
          <w:rFonts w:asciiTheme="minorHAnsi" w:hAnsiTheme="minorHAnsi" w:cstheme="minorHAnsi"/>
          <w:color w:val="000000"/>
          <w:sz w:val="22"/>
          <w:szCs w:val="22"/>
          <w:u w:val="single"/>
        </w:rPr>
        <w:t>Raising Awareness</w:t>
      </w:r>
    </w:p>
    <w:p w14:paraId="742F53FD" w14:textId="0A4DA260" w:rsidR="002A5D18" w:rsidRDefault="006F555D">
      <w:pPr>
        <w:pStyle w:val="NormalWeb"/>
        <w:numPr>
          <w:ilvl w:val="0"/>
          <w:numId w:val="14"/>
        </w:numPr>
        <w:rPr>
          <w:rFonts w:asciiTheme="minorHAnsi" w:hAnsiTheme="minorHAnsi" w:cstheme="minorHAnsi"/>
          <w:color w:val="000000"/>
          <w:sz w:val="22"/>
          <w:szCs w:val="22"/>
        </w:rPr>
      </w:pPr>
      <w:r w:rsidRPr="00C51629">
        <w:rPr>
          <w:rFonts w:asciiTheme="minorHAnsi" w:hAnsiTheme="minorHAnsi" w:cstheme="minorHAnsi"/>
          <w:color w:val="000000"/>
          <w:sz w:val="22"/>
          <w:szCs w:val="22"/>
        </w:rPr>
        <w:t xml:space="preserve">The CEO and Trust Board will ensure that this policy is updated and reviewed annually and that the Trust Board </w:t>
      </w:r>
      <w:r w:rsidR="00B64796">
        <w:rPr>
          <w:rFonts w:asciiTheme="minorHAnsi" w:hAnsiTheme="minorHAnsi" w:cstheme="minorHAnsi"/>
          <w:color w:val="000000"/>
          <w:sz w:val="22"/>
          <w:szCs w:val="22"/>
        </w:rPr>
        <w:t>consults with</w:t>
      </w:r>
      <w:r w:rsidRPr="00C51629">
        <w:rPr>
          <w:rFonts w:asciiTheme="minorHAnsi" w:hAnsiTheme="minorHAnsi" w:cstheme="minorHAnsi"/>
          <w:color w:val="000000"/>
          <w:sz w:val="22"/>
          <w:szCs w:val="22"/>
        </w:rPr>
        <w:t xml:space="preserve"> Local Governing </w:t>
      </w:r>
      <w:r w:rsidR="00B64796">
        <w:rPr>
          <w:rFonts w:asciiTheme="minorHAnsi" w:hAnsiTheme="minorHAnsi" w:cstheme="minorHAnsi"/>
          <w:color w:val="000000"/>
          <w:sz w:val="22"/>
          <w:szCs w:val="22"/>
        </w:rPr>
        <w:t xml:space="preserve">Bodies </w:t>
      </w:r>
      <w:r w:rsidR="00530A61" w:rsidRPr="00C51629">
        <w:rPr>
          <w:rFonts w:asciiTheme="minorHAnsi" w:hAnsiTheme="minorHAnsi" w:cstheme="minorHAnsi"/>
          <w:color w:val="000000"/>
          <w:sz w:val="22"/>
          <w:szCs w:val="22"/>
        </w:rPr>
        <w:t>regarding</w:t>
      </w:r>
      <w:r w:rsidRPr="00C51629">
        <w:rPr>
          <w:rFonts w:asciiTheme="minorHAnsi" w:hAnsiTheme="minorHAnsi" w:cstheme="minorHAnsi"/>
          <w:color w:val="000000"/>
          <w:sz w:val="22"/>
          <w:szCs w:val="22"/>
        </w:rPr>
        <w:t xml:space="preserve"> this.</w:t>
      </w:r>
    </w:p>
    <w:p w14:paraId="2DC7A255" w14:textId="77777777" w:rsidR="002A5D18" w:rsidRDefault="006F555D">
      <w:pPr>
        <w:pStyle w:val="NormalWeb"/>
        <w:numPr>
          <w:ilvl w:val="0"/>
          <w:numId w:val="14"/>
        </w:numPr>
        <w:rPr>
          <w:rFonts w:asciiTheme="minorHAnsi" w:hAnsiTheme="minorHAnsi" w:cstheme="minorHAnsi"/>
          <w:color w:val="000000"/>
          <w:sz w:val="22"/>
          <w:szCs w:val="22"/>
        </w:rPr>
      </w:pPr>
      <w:r w:rsidRPr="002A5D18">
        <w:rPr>
          <w:rFonts w:asciiTheme="minorHAnsi" w:hAnsiTheme="minorHAnsi" w:cstheme="minorHAnsi"/>
          <w:color w:val="000000"/>
          <w:sz w:val="22"/>
          <w:szCs w:val="22"/>
        </w:rPr>
        <w:t>All parties will ensure that parents are made aware of the Trust child protection and safeguarding policy which alerts them to the fact that referrals may be made and the role of the individual establishments in this to avoid conflict later.</w:t>
      </w:r>
    </w:p>
    <w:p w14:paraId="3C8C741B" w14:textId="45AD409A" w:rsidR="006F555D" w:rsidRDefault="006F555D">
      <w:pPr>
        <w:pStyle w:val="NormalWeb"/>
        <w:numPr>
          <w:ilvl w:val="0"/>
          <w:numId w:val="14"/>
        </w:numPr>
        <w:rPr>
          <w:rFonts w:asciiTheme="minorHAnsi" w:hAnsiTheme="minorHAnsi" w:cstheme="minorHAnsi"/>
          <w:color w:val="000000"/>
          <w:sz w:val="22"/>
          <w:szCs w:val="22"/>
        </w:rPr>
      </w:pPr>
      <w:r w:rsidRPr="002A5D18">
        <w:rPr>
          <w:rFonts w:asciiTheme="minorHAnsi" w:hAnsiTheme="minorHAnsi" w:cstheme="minorHAnsi"/>
          <w:color w:val="000000"/>
          <w:sz w:val="22"/>
          <w:szCs w:val="22"/>
        </w:rPr>
        <w:t>The DSL of each Academy will ensure that when a child leaves the Trust, the child protection file is copied for the new establishment ASAP</w:t>
      </w:r>
      <w:r w:rsidR="00576AF2">
        <w:rPr>
          <w:rFonts w:asciiTheme="minorHAnsi" w:hAnsiTheme="minorHAnsi" w:cstheme="minorHAnsi"/>
          <w:color w:val="000000"/>
          <w:sz w:val="22"/>
          <w:szCs w:val="22"/>
        </w:rPr>
        <w:t xml:space="preserve">, and within 7 </w:t>
      </w:r>
      <w:r w:rsidR="00530A61">
        <w:rPr>
          <w:rFonts w:asciiTheme="minorHAnsi" w:hAnsiTheme="minorHAnsi" w:cstheme="minorHAnsi"/>
          <w:color w:val="000000"/>
          <w:sz w:val="22"/>
          <w:szCs w:val="22"/>
        </w:rPr>
        <w:t>days,</w:t>
      </w:r>
      <w:r w:rsidR="00530A61" w:rsidRPr="002A5D18">
        <w:rPr>
          <w:rFonts w:asciiTheme="minorHAnsi" w:hAnsiTheme="minorHAnsi" w:cstheme="minorHAnsi"/>
          <w:color w:val="000000"/>
          <w:sz w:val="22"/>
          <w:szCs w:val="22"/>
        </w:rPr>
        <w:t xml:space="preserve"> and</w:t>
      </w:r>
      <w:r w:rsidRPr="002A5D18">
        <w:rPr>
          <w:rFonts w:asciiTheme="minorHAnsi" w:hAnsiTheme="minorHAnsi" w:cstheme="minorHAnsi"/>
          <w:color w:val="000000"/>
          <w:sz w:val="22"/>
          <w:szCs w:val="22"/>
        </w:rPr>
        <w:t xml:space="preserve"> transferred to the new school separately from the main pupil file. If a child goes missing or leaves to be educated at home, then the child protection file should be copied, and the copy forwarded to the appropriate Children’s Services.</w:t>
      </w:r>
    </w:p>
    <w:p w14:paraId="55C0C3E0" w14:textId="25660762" w:rsidR="00114B9F" w:rsidRPr="002A5D18" w:rsidRDefault="75EDC96F" w:rsidP="75EDC96F">
      <w:pPr>
        <w:pStyle w:val="NormalWeb"/>
        <w:numPr>
          <w:ilvl w:val="0"/>
          <w:numId w:val="14"/>
        </w:numPr>
        <w:rPr>
          <w:rFonts w:asciiTheme="minorHAnsi" w:hAnsiTheme="minorHAnsi" w:cstheme="minorBidi"/>
          <w:color w:val="000000"/>
          <w:sz w:val="22"/>
          <w:szCs w:val="22"/>
        </w:rPr>
      </w:pPr>
      <w:r w:rsidRPr="75EDC96F">
        <w:rPr>
          <w:rFonts w:asciiTheme="minorHAnsi" w:hAnsiTheme="minorHAnsi" w:cstheme="minorBidi"/>
          <w:color w:val="000000" w:themeColor="text1"/>
          <w:sz w:val="22"/>
          <w:szCs w:val="22"/>
        </w:rPr>
        <w:t xml:space="preserve">The DSL of each Academy will ensure that when a child joins the Trust, the child protection file is actively obtained, no later than 7 days after joining the Trust. </w:t>
      </w:r>
    </w:p>
    <w:p w14:paraId="734F16FB" w14:textId="77777777" w:rsidR="006F555D" w:rsidRPr="00C51629" w:rsidRDefault="006F555D" w:rsidP="006F555D">
      <w:pPr>
        <w:pStyle w:val="NormalWeb"/>
        <w:rPr>
          <w:rFonts w:asciiTheme="minorHAnsi" w:hAnsiTheme="minorHAnsi" w:cstheme="minorHAnsi"/>
          <w:color w:val="000000"/>
          <w:sz w:val="22"/>
          <w:szCs w:val="22"/>
        </w:rPr>
      </w:pPr>
      <w:r w:rsidRPr="00C51629">
        <w:rPr>
          <w:rFonts w:asciiTheme="minorHAnsi" w:hAnsiTheme="minorHAnsi" w:cstheme="minorHAnsi"/>
          <w:color w:val="000000"/>
          <w:sz w:val="22"/>
          <w:szCs w:val="22"/>
        </w:rPr>
        <w:t>All staff and volunteers will:</w:t>
      </w:r>
    </w:p>
    <w:p w14:paraId="78E4078D" w14:textId="77777777" w:rsidR="002A5D18" w:rsidRDefault="006F555D">
      <w:pPr>
        <w:pStyle w:val="NormalWeb"/>
        <w:numPr>
          <w:ilvl w:val="0"/>
          <w:numId w:val="15"/>
        </w:numPr>
        <w:rPr>
          <w:rFonts w:asciiTheme="minorHAnsi" w:hAnsiTheme="minorHAnsi" w:cstheme="minorHAnsi"/>
          <w:color w:val="000000"/>
          <w:sz w:val="22"/>
          <w:szCs w:val="22"/>
        </w:rPr>
      </w:pPr>
      <w:r w:rsidRPr="00C51629">
        <w:rPr>
          <w:rFonts w:asciiTheme="minorHAnsi" w:hAnsiTheme="minorHAnsi" w:cstheme="minorHAnsi"/>
          <w:color w:val="000000"/>
          <w:sz w:val="22"/>
          <w:szCs w:val="22"/>
        </w:rPr>
        <w:t>Fully comply with the Trust’s policies and procedures.</w:t>
      </w:r>
    </w:p>
    <w:p w14:paraId="0D82784D" w14:textId="6FDB5156" w:rsidR="002A5D18" w:rsidRDefault="006F555D">
      <w:pPr>
        <w:pStyle w:val="NormalWeb"/>
        <w:numPr>
          <w:ilvl w:val="0"/>
          <w:numId w:val="15"/>
        </w:numPr>
        <w:rPr>
          <w:rFonts w:asciiTheme="minorHAnsi" w:hAnsiTheme="minorHAnsi" w:cstheme="minorHAnsi"/>
          <w:color w:val="000000"/>
          <w:sz w:val="22"/>
          <w:szCs w:val="22"/>
        </w:rPr>
      </w:pPr>
      <w:r w:rsidRPr="002A5D18">
        <w:rPr>
          <w:rFonts w:asciiTheme="minorHAnsi" w:hAnsiTheme="minorHAnsi" w:cstheme="minorHAnsi"/>
          <w:color w:val="000000"/>
          <w:sz w:val="22"/>
          <w:szCs w:val="22"/>
        </w:rPr>
        <w:t>Attend appropriate training</w:t>
      </w:r>
      <w:r w:rsidR="00D36C70">
        <w:rPr>
          <w:rFonts w:asciiTheme="minorHAnsi" w:hAnsiTheme="minorHAnsi" w:cstheme="minorHAnsi"/>
          <w:color w:val="000000"/>
          <w:sz w:val="22"/>
          <w:szCs w:val="22"/>
        </w:rPr>
        <w:t xml:space="preserve"> relevant to the role that they hold. Basic</w:t>
      </w:r>
      <w:r w:rsidR="00EA26A0">
        <w:rPr>
          <w:rFonts w:asciiTheme="minorHAnsi" w:hAnsiTheme="minorHAnsi" w:cstheme="minorHAnsi"/>
          <w:color w:val="000000"/>
          <w:sz w:val="22"/>
          <w:szCs w:val="22"/>
        </w:rPr>
        <w:t xml:space="preserve"> </w:t>
      </w:r>
      <w:r w:rsidR="00B377C5">
        <w:rPr>
          <w:rFonts w:asciiTheme="minorHAnsi" w:hAnsiTheme="minorHAnsi" w:cstheme="minorHAnsi"/>
          <w:color w:val="000000"/>
          <w:sz w:val="22"/>
          <w:szCs w:val="22"/>
        </w:rPr>
        <w:t xml:space="preserve">awareness </w:t>
      </w:r>
      <w:r w:rsidR="00D36C70">
        <w:rPr>
          <w:rFonts w:asciiTheme="minorHAnsi" w:hAnsiTheme="minorHAnsi" w:cstheme="minorHAnsi"/>
          <w:color w:val="000000"/>
          <w:sz w:val="22"/>
          <w:szCs w:val="22"/>
        </w:rPr>
        <w:t xml:space="preserve">training is required for all staff and volunteers </w:t>
      </w:r>
      <w:r w:rsidR="00EA26A0">
        <w:rPr>
          <w:rFonts w:asciiTheme="minorHAnsi" w:hAnsiTheme="minorHAnsi" w:cstheme="minorHAnsi"/>
          <w:color w:val="000000"/>
          <w:sz w:val="22"/>
          <w:szCs w:val="22"/>
        </w:rPr>
        <w:t xml:space="preserve">within 3 weeks of commencement of role This must be updated </w:t>
      </w:r>
      <w:r w:rsidR="00B377C5">
        <w:rPr>
          <w:rFonts w:asciiTheme="minorHAnsi" w:hAnsiTheme="minorHAnsi" w:cstheme="minorHAnsi"/>
          <w:color w:val="000000"/>
          <w:sz w:val="22"/>
          <w:szCs w:val="22"/>
        </w:rPr>
        <w:t>annually</w:t>
      </w:r>
      <w:r w:rsidR="00EA26A0">
        <w:rPr>
          <w:rFonts w:asciiTheme="minorHAnsi" w:hAnsiTheme="minorHAnsi" w:cstheme="minorHAnsi"/>
          <w:color w:val="000000"/>
          <w:sz w:val="22"/>
          <w:szCs w:val="22"/>
        </w:rPr>
        <w:t xml:space="preserve">. All staff with access to </w:t>
      </w:r>
      <w:r w:rsidR="000E15BD">
        <w:rPr>
          <w:rFonts w:asciiTheme="minorHAnsi" w:hAnsiTheme="minorHAnsi" w:cstheme="minorHAnsi"/>
          <w:color w:val="000000"/>
          <w:sz w:val="22"/>
          <w:szCs w:val="22"/>
        </w:rPr>
        <w:t xml:space="preserve">children’s safeguarding files, must hold the relevant </w:t>
      </w:r>
      <w:r w:rsidR="00B377C5">
        <w:rPr>
          <w:rFonts w:asciiTheme="minorHAnsi" w:hAnsiTheme="minorHAnsi" w:cstheme="minorHAnsi"/>
          <w:color w:val="000000"/>
          <w:sz w:val="22"/>
          <w:szCs w:val="22"/>
        </w:rPr>
        <w:t xml:space="preserve">DSL training. </w:t>
      </w:r>
    </w:p>
    <w:p w14:paraId="600A4D27" w14:textId="77777777" w:rsidR="002A5D18" w:rsidRDefault="006F555D">
      <w:pPr>
        <w:pStyle w:val="NormalWeb"/>
        <w:numPr>
          <w:ilvl w:val="0"/>
          <w:numId w:val="15"/>
        </w:numPr>
        <w:rPr>
          <w:rFonts w:asciiTheme="minorHAnsi" w:hAnsiTheme="minorHAnsi" w:cstheme="minorHAnsi"/>
          <w:color w:val="000000"/>
          <w:sz w:val="22"/>
          <w:szCs w:val="22"/>
        </w:rPr>
      </w:pPr>
      <w:r w:rsidRPr="002A5D18">
        <w:rPr>
          <w:rFonts w:asciiTheme="minorHAnsi" w:hAnsiTheme="minorHAnsi" w:cstheme="minorHAnsi"/>
          <w:color w:val="000000"/>
          <w:sz w:val="22"/>
          <w:szCs w:val="22"/>
        </w:rPr>
        <w:t>Inform the designated person(s) of any concerns.</w:t>
      </w:r>
    </w:p>
    <w:p w14:paraId="19D6F682" w14:textId="3AB01768" w:rsidR="00D22FC5" w:rsidRDefault="006F555D">
      <w:pPr>
        <w:pStyle w:val="NormalWeb"/>
        <w:numPr>
          <w:ilvl w:val="0"/>
          <w:numId w:val="15"/>
        </w:numPr>
        <w:rPr>
          <w:rFonts w:asciiTheme="minorHAnsi" w:hAnsiTheme="minorHAnsi" w:cstheme="minorHAnsi"/>
          <w:color w:val="000000"/>
          <w:sz w:val="22"/>
          <w:szCs w:val="22"/>
        </w:rPr>
      </w:pPr>
      <w:r w:rsidRPr="002A5D18">
        <w:rPr>
          <w:rFonts w:asciiTheme="minorHAnsi" w:hAnsiTheme="minorHAnsi" w:cstheme="minorHAnsi"/>
          <w:color w:val="000000"/>
          <w:sz w:val="22"/>
          <w:szCs w:val="22"/>
        </w:rPr>
        <w:t>Always wear their ID pass whilst on Trust premises.</w:t>
      </w:r>
    </w:p>
    <w:p w14:paraId="53E797CD" w14:textId="77777777" w:rsidR="00701F8D" w:rsidRDefault="00701F8D" w:rsidP="009573EE">
      <w:pPr>
        <w:pStyle w:val="Heading1"/>
        <w:jc w:val="both"/>
        <w:rPr>
          <w:rFonts w:asciiTheme="minorHAnsi" w:hAnsiTheme="minorHAnsi" w:cstheme="minorHAnsi"/>
          <w:color w:val="auto"/>
          <w:sz w:val="24"/>
          <w:szCs w:val="24"/>
        </w:rPr>
      </w:pPr>
      <w:bookmarkStart w:id="23" w:name="_Toc529199216"/>
      <w:bookmarkStart w:id="24" w:name="_Toc137737270"/>
    </w:p>
    <w:p w14:paraId="0FB36A81" w14:textId="7518CFC4" w:rsidR="00C6575D" w:rsidRPr="00DA42A4" w:rsidRDefault="00C6575D" w:rsidP="009573EE">
      <w:pPr>
        <w:pStyle w:val="Heading1"/>
        <w:jc w:val="both"/>
        <w:rPr>
          <w:rFonts w:asciiTheme="minorHAnsi" w:hAnsiTheme="minorHAnsi" w:cstheme="minorHAnsi"/>
          <w:color w:val="auto"/>
          <w:sz w:val="24"/>
          <w:szCs w:val="24"/>
        </w:rPr>
      </w:pPr>
      <w:bookmarkStart w:id="25" w:name="_Toc141800344"/>
      <w:r w:rsidRPr="00DA42A4">
        <w:rPr>
          <w:rFonts w:asciiTheme="minorHAnsi" w:hAnsiTheme="minorHAnsi" w:cstheme="minorHAnsi"/>
          <w:color w:val="auto"/>
          <w:sz w:val="24"/>
          <w:szCs w:val="24"/>
        </w:rPr>
        <w:t xml:space="preserve">4. </w:t>
      </w:r>
      <w:bookmarkEnd w:id="23"/>
      <w:r w:rsidR="00D22FC5">
        <w:rPr>
          <w:rFonts w:asciiTheme="minorHAnsi" w:hAnsiTheme="minorHAnsi" w:cstheme="minorHAnsi"/>
          <w:color w:val="auto"/>
          <w:sz w:val="24"/>
          <w:szCs w:val="24"/>
        </w:rPr>
        <w:t>The role of the Trust and the local governing body of each Academy</w:t>
      </w:r>
      <w:bookmarkEnd w:id="24"/>
      <w:bookmarkEnd w:id="25"/>
    </w:p>
    <w:p w14:paraId="1C26A75F" w14:textId="558B8D08" w:rsidR="01D52CA7" w:rsidRPr="008D2F55" w:rsidRDefault="00D22FC5" w:rsidP="01D52CA7">
      <w:pPr>
        <w:pStyle w:val="NormalWeb"/>
        <w:rPr>
          <w:rFonts w:asciiTheme="minorHAnsi" w:hAnsiTheme="minorHAnsi" w:cstheme="minorBidi"/>
          <w:color w:val="000000"/>
          <w:sz w:val="22"/>
          <w:szCs w:val="22"/>
        </w:rPr>
      </w:pPr>
      <w:r w:rsidRPr="01D52CA7">
        <w:rPr>
          <w:rFonts w:asciiTheme="minorHAnsi" w:hAnsiTheme="minorHAnsi" w:cstheme="minorBidi"/>
          <w:color w:val="000000" w:themeColor="text1"/>
          <w:sz w:val="22"/>
          <w:szCs w:val="22"/>
        </w:rPr>
        <w:t xml:space="preserve">The Trust and each Academy’s local governing body will ensure that a whole-school approach is taken to safeguarding. This means ensuring safeguarding and child protection are at the forefront of Academy life and ultimately, all systems, processes and policies operate with the best interests of the child at their heart. </w:t>
      </w:r>
      <w:r w:rsidR="00C36104" w:rsidRPr="01D52CA7">
        <w:rPr>
          <w:rFonts w:asciiTheme="minorHAnsi" w:hAnsiTheme="minorHAnsi" w:cstheme="minorBidi"/>
          <w:color w:val="000000" w:themeColor="text1"/>
          <w:sz w:val="22"/>
          <w:szCs w:val="22"/>
        </w:rPr>
        <w:t xml:space="preserve">This includes a standing item on the </w:t>
      </w:r>
      <w:r w:rsidR="009C79CF" w:rsidRPr="01D52CA7">
        <w:rPr>
          <w:rFonts w:asciiTheme="minorHAnsi" w:hAnsiTheme="minorHAnsi" w:cstheme="minorBidi"/>
          <w:color w:val="000000" w:themeColor="text1"/>
          <w:sz w:val="22"/>
          <w:szCs w:val="22"/>
        </w:rPr>
        <w:t xml:space="preserve">local governing body agenda. </w:t>
      </w:r>
      <w:r w:rsidRPr="01D52CA7">
        <w:rPr>
          <w:rFonts w:asciiTheme="minorHAnsi" w:hAnsiTheme="minorHAnsi" w:cstheme="minorBidi"/>
          <w:color w:val="000000" w:themeColor="text1"/>
          <w:sz w:val="22"/>
          <w:szCs w:val="22"/>
        </w:rPr>
        <w:t xml:space="preserve">Where there is a safeguarding concern, the school’s local governing body and school leaders will ensure the child's wishes and feelings are </w:t>
      </w:r>
      <w:proofErr w:type="gramStart"/>
      <w:r w:rsidRPr="01D52CA7">
        <w:rPr>
          <w:rFonts w:asciiTheme="minorHAnsi" w:hAnsiTheme="minorHAnsi" w:cstheme="minorBidi"/>
          <w:color w:val="000000" w:themeColor="text1"/>
          <w:sz w:val="22"/>
          <w:szCs w:val="22"/>
        </w:rPr>
        <w:t>taken into account</w:t>
      </w:r>
      <w:proofErr w:type="gramEnd"/>
      <w:r w:rsidRPr="01D52CA7">
        <w:rPr>
          <w:rFonts w:asciiTheme="minorHAnsi" w:hAnsiTheme="minorHAnsi" w:cstheme="minorBidi"/>
          <w:color w:val="000000" w:themeColor="text1"/>
          <w:sz w:val="22"/>
          <w:szCs w:val="22"/>
        </w:rPr>
        <w:t xml:space="preserve"> when determining what action to take and what services to provide. Systems should be in place for children to express their views and give feedback.</w:t>
      </w:r>
    </w:p>
    <w:p w14:paraId="2DB6D848" w14:textId="4BCC5251" w:rsidR="00D22FC5" w:rsidRPr="00C51629" w:rsidRDefault="00D22FC5" w:rsidP="00D22FC5">
      <w:pPr>
        <w:pStyle w:val="NormalWeb"/>
        <w:rPr>
          <w:rFonts w:asciiTheme="minorHAnsi" w:hAnsiTheme="minorHAnsi" w:cstheme="minorHAnsi"/>
          <w:color w:val="000000"/>
          <w:sz w:val="22"/>
          <w:szCs w:val="22"/>
        </w:rPr>
      </w:pPr>
      <w:r w:rsidRPr="00C51629">
        <w:rPr>
          <w:rFonts w:asciiTheme="minorHAnsi" w:hAnsiTheme="minorHAnsi" w:cstheme="minorHAnsi"/>
          <w:color w:val="000000"/>
          <w:sz w:val="22"/>
          <w:szCs w:val="22"/>
        </w:rPr>
        <w:t>All governors and trustees should receive appropriate safeguarding and child protection (including online</w:t>
      </w:r>
      <w:r w:rsidR="00DA66E4">
        <w:rPr>
          <w:rFonts w:asciiTheme="minorHAnsi" w:hAnsiTheme="minorHAnsi" w:cstheme="minorHAnsi"/>
          <w:color w:val="000000"/>
          <w:sz w:val="22"/>
          <w:szCs w:val="22"/>
        </w:rPr>
        <w:t xml:space="preserve"> safety</w:t>
      </w:r>
      <w:r w:rsidRPr="00C51629">
        <w:rPr>
          <w:rFonts w:asciiTheme="minorHAnsi" w:hAnsiTheme="minorHAnsi" w:cstheme="minorHAnsi"/>
          <w:color w:val="000000"/>
          <w:sz w:val="22"/>
          <w:szCs w:val="22"/>
        </w:rPr>
        <w:t>) training at induction. This training should equip them with the knowledge to provide strategic challenge to test and assure themselves that the safeguarding policies and procedures in place in schools and colleges are effective and support the delivery of a robust whole school approach to safeguarding. Their training should be regularly updated</w:t>
      </w:r>
      <w:r w:rsidR="00686A45">
        <w:rPr>
          <w:rFonts w:asciiTheme="minorHAnsi" w:hAnsiTheme="minorHAnsi" w:cstheme="minorHAnsi"/>
          <w:color w:val="000000"/>
          <w:sz w:val="22"/>
          <w:szCs w:val="22"/>
        </w:rPr>
        <w:t xml:space="preserve"> and appropriate to their role. This may be delivered virtually, face-to-face or by any other means </w:t>
      </w:r>
      <w:r w:rsidR="00C42DDA">
        <w:rPr>
          <w:rFonts w:asciiTheme="minorHAnsi" w:hAnsiTheme="minorHAnsi" w:cstheme="minorHAnsi"/>
          <w:color w:val="000000"/>
          <w:sz w:val="22"/>
          <w:szCs w:val="22"/>
        </w:rPr>
        <w:t>as approved by the CEO of the Trust</w:t>
      </w:r>
    </w:p>
    <w:p w14:paraId="5A93FC13" w14:textId="686DB30B" w:rsidR="00D22FC5" w:rsidRPr="00C51629" w:rsidRDefault="75EDC96F" w:rsidP="75EDC96F">
      <w:pPr>
        <w:pStyle w:val="NormalWeb"/>
        <w:rPr>
          <w:rFonts w:asciiTheme="minorHAnsi" w:hAnsiTheme="minorHAnsi" w:cstheme="minorBidi"/>
          <w:color w:val="000000"/>
          <w:sz w:val="22"/>
          <w:szCs w:val="22"/>
        </w:rPr>
      </w:pPr>
      <w:r w:rsidRPr="75EDC96F">
        <w:rPr>
          <w:rFonts w:asciiTheme="minorHAnsi" w:hAnsiTheme="minorHAnsi" w:cstheme="minorBidi"/>
          <w:color w:val="000000" w:themeColor="text1"/>
          <w:sz w:val="22"/>
          <w:szCs w:val="22"/>
        </w:rPr>
        <w:t>Headteachers should ensure that the policies and procedures, adopted by their governing body (particularly those concerning referrals of cases of suspected abuse and neglect), are understood and followed by staff.</w:t>
      </w:r>
    </w:p>
    <w:p w14:paraId="7A3A4E66" w14:textId="63DFCD4F" w:rsidR="00D22FC5" w:rsidRPr="00C51629" w:rsidRDefault="00D22FC5" w:rsidP="00D22FC5">
      <w:pPr>
        <w:pStyle w:val="NormalWeb"/>
        <w:rPr>
          <w:rFonts w:asciiTheme="minorHAnsi" w:hAnsiTheme="minorHAnsi" w:cstheme="minorHAnsi"/>
          <w:color w:val="000000"/>
          <w:sz w:val="22"/>
          <w:szCs w:val="22"/>
        </w:rPr>
      </w:pPr>
      <w:r w:rsidRPr="00C51629">
        <w:rPr>
          <w:rFonts w:asciiTheme="minorHAnsi" w:hAnsiTheme="minorHAnsi" w:cstheme="minorHAnsi"/>
          <w:color w:val="000000"/>
          <w:sz w:val="22"/>
          <w:szCs w:val="22"/>
        </w:rPr>
        <w:lastRenderedPageBreak/>
        <w:t>The Trust and local governing bodies should be aware of their obligations under the Human Rights Act 1998, the Equality Act 2010, (including the Public Sector Equality Duty), and their local multi-agency safeguarding arrangements</w:t>
      </w:r>
      <w:r w:rsidR="006678B3">
        <w:rPr>
          <w:rFonts w:asciiTheme="minorHAnsi" w:hAnsiTheme="minorHAnsi" w:cstheme="minorHAnsi"/>
          <w:color w:val="000000"/>
          <w:sz w:val="22"/>
          <w:szCs w:val="22"/>
        </w:rPr>
        <w:t>.</w:t>
      </w:r>
    </w:p>
    <w:p w14:paraId="29DE95AB" w14:textId="77777777" w:rsidR="00D22FC5" w:rsidRPr="00C51629" w:rsidRDefault="00D22FC5" w:rsidP="00D22FC5">
      <w:pPr>
        <w:pStyle w:val="NormalWeb"/>
        <w:rPr>
          <w:rFonts w:asciiTheme="minorHAnsi" w:hAnsiTheme="minorHAnsi" w:cstheme="minorHAnsi"/>
          <w:color w:val="000000"/>
          <w:sz w:val="22"/>
          <w:szCs w:val="22"/>
        </w:rPr>
      </w:pPr>
      <w:r w:rsidRPr="00C51629">
        <w:rPr>
          <w:rFonts w:asciiTheme="minorHAnsi" w:hAnsiTheme="minorHAnsi" w:cstheme="minorHAnsi"/>
          <w:color w:val="000000"/>
          <w:sz w:val="22"/>
          <w:szCs w:val="22"/>
        </w:rPr>
        <w:t>According to the Equality Act, schools and colleges must not unlawfully discriminate against pupils because of their sex, race, disability, religion or belief, gender reassignment, pregnancy and maternity, or sexual orientation (protected characteristics).</w:t>
      </w:r>
    </w:p>
    <w:p w14:paraId="5B208947" w14:textId="229B82FD" w:rsidR="00D22FC5" w:rsidRPr="00C51629" w:rsidRDefault="00D22FC5" w:rsidP="00D22FC5">
      <w:pPr>
        <w:pStyle w:val="NormalWeb"/>
        <w:rPr>
          <w:rFonts w:asciiTheme="minorHAnsi" w:hAnsiTheme="minorHAnsi" w:cstheme="minorHAnsi"/>
          <w:color w:val="000000"/>
          <w:sz w:val="22"/>
          <w:szCs w:val="22"/>
        </w:rPr>
      </w:pPr>
      <w:r w:rsidRPr="00C51629">
        <w:rPr>
          <w:rFonts w:asciiTheme="minorHAnsi" w:hAnsiTheme="minorHAnsi" w:cstheme="minorHAnsi"/>
          <w:color w:val="000000"/>
          <w:sz w:val="22"/>
          <w:szCs w:val="22"/>
        </w:rPr>
        <w:t xml:space="preserve">The Trust and each local governing body </w:t>
      </w:r>
      <w:r w:rsidR="00EF1188">
        <w:rPr>
          <w:rFonts w:asciiTheme="minorHAnsi" w:hAnsiTheme="minorHAnsi" w:cstheme="minorHAnsi"/>
          <w:color w:val="000000"/>
          <w:sz w:val="22"/>
          <w:szCs w:val="22"/>
        </w:rPr>
        <w:t>will</w:t>
      </w:r>
      <w:r w:rsidRPr="00C51629">
        <w:rPr>
          <w:rFonts w:asciiTheme="minorHAnsi" w:hAnsiTheme="minorHAnsi" w:cstheme="minorHAnsi"/>
          <w:color w:val="000000"/>
          <w:sz w:val="22"/>
          <w:szCs w:val="22"/>
        </w:rPr>
        <w:t>:</w:t>
      </w:r>
    </w:p>
    <w:p w14:paraId="49E2F081" w14:textId="77777777" w:rsidR="003D017C" w:rsidRDefault="00D22FC5">
      <w:pPr>
        <w:pStyle w:val="NormalWeb"/>
        <w:numPr>
          <w:ilvl w:val="0"/>
          <w:numId w:val="16"/>
        </w:numPr>
        <w:rPr>
          <w:rFonts w:asciiTheme="minorHAnsi" w:hAnsiTheme="minorHAnsi" w:cstheme="minorHAnsi"/>
          <w:color w:val="000000"/>
          <w:sz w:val="22"/>
          <w:szCs w:val="22"/>
        </w:rPr>
      </w:pPr>
      <w:r w:rsidRPr="00C51629">
        <w:rPr>
          <w:rFonts w:asciiTheme="minorHAnsi" w:hAnsiTheme="minorHAnsi" w:cstheme="minorHAnsi"/>
          <w:color w:val="000000"/>
          <w:sz w:val="22"/>
          <w:szCs w:val="22"/>
        </w:rPr>
        <w:t>monitor the Trust’s and each Academy’s compliance with the Safeguarding and Child Protection policy and ensure that it is provided to and read by all staff – including temporary staff and volunteers on induction.</w:t>
      </w:r>
    </w:p>
    <w:p w14:paraId="124F8A56" w14:textId="685A6F19" w:rsidR="003D017C" w:rsidRDefault="00D22FC5">
      <w:pPr>
        <w:pStyle w:val="NormalWeb"/>
        <w:numPr>
          <w:ilvl w:val="0"/>
          <w:numId w:val="16"/>
        </w:numPr>
        <w:rPr>
          <w:rFonts w:asciiTheme="minorHAnsi" w:hAnsiTheme="minorHAnsi" w:cstheme="minorBidi"/>
          <w:color w:val="000000"/>
          <w:sz w:val="22"/>
          <w:szCs w:val="22"/>
        </w:rPr>
      </w:pPr>
      <w:r w:rsidRPr="2AB631BD">
        <w:rPr>
          <w:rFonts w:asciiTheme="minorHAnsi" w:hAnsiTheme="minorHAnsi" w:cstheme="minorBidi"/>
          <w:color w:val="000000" w:themeColor="text1"/>
          <w:sz w:val="22"/>
          <w:szCs w:val="22"/>
        </w:rPr>
        <w:t xml:space="preserve">ensure all staff read at least Part 1 of Keeping children safe in education and the appropriate annexes (DfE </w:t>
      </w:r>
      <w:r w:rsidR="0EE0106B" w:rsidRPr="2AB631BD">
        <w:rPr>
          <w:rFonts w:asciiTheme="minorHAnsi" w:hAnsiTheme="minorHAnsi" w:cstheme="minorBidi"/>
          <w:color w:val="000000" w:themeColor="text1"/>
          <w:sz w:val="22"/>
          <w:szCs w:val="22"/>
        </w:rPr>
        <w:t>202</w:t>
      </w:r>
      <w:r w:rsidR="330DA16B" w:rsidRPr="2AB631BD">
        <w:rPr>
          <w:rFonts w:asciiTheme="minorHAnsi" w:hAnsiTheme="minorHAnsi" w:cstheme="minorBidi"/>
          <w:color w:val="000000" w:themeColor="text1"/>
          <w:sz w:val="22"/>
          <w:szCs w:val="22"/>
        </w:rPr>
        <w:t>3</w:t>
      </w:r>
      <w:r w:rsidRPr="2AB631BD">
        <w:rPr>
          <w:rFonts w:asciiTheme="minorHAnsi" w:hAnsiTheme="minorHAnsi" w:cstheme="minorBidi"/>
          <w:color w:val="000000" w:themeColor="text1"/>
          <w:sz w:val="22"/>
          <w:szCs w:val="22"/>
        </w:rPr>
        <w:t>).</w:t>
      </w:r>
    </w:p>
    <w:p w14:paraId="657A79F6" w14:textId="42FCE7A5" w:rsidR="007820A6" w:rsidRDefault="00D22FC5">
      <w:pPr>
        <w:pStyle w:val="NormalWeb"/>
        <w:numPr>
          <w:ilvl w:val="0"/>
          <w:numId w:val="16"/>
        </w:numPr>
        <w:rPr>
          <w:rFonts w:asciiTheme="minorHAnsi" w:hAnsiTheme="minorHAnsi" w:cstheme="minorHAnsi"/>
          <w:color w:val="000000"/>
          <w:sz w:val="22"/>
          <w:szCs w:val="22"/>
        </w:rPr>
      </w:pPr>
      <w:r w:rsidRPr="003D017C">
        <w:rPr>
          <w:rFonts w:asciiTheme="minorHAnsi" w:hAnsiTheme="minorHAnsi" w:cstheme="minorHAnsi"/>
          <w:color w:val="000000"/>
          <w:sz w:val="22"/>
          <w:szCs w:val="22"/>
        </w:rPr>
        <w:t>have a lead person for safeguarding and child protection on the</w:t>
      </w:r>
      <w:r w:rsidR="00297E44">
        <w:rPr>
          <w:rFonts w:asciiTheme="minorHAnsi" w:hAnsiTheme="minorHAnsi" w:cstheme="minorHAnsi"/>
          <w:color w:val="000000"/>
          <w:sz w:val="22"/>
          <w:szCs w:val="22"/>
        </w:rPr>
        <w:t xml:space="preserve"> local </w:t>
      </w:r>
      <w:r w:rsidRPr="003D017C">
        <w:rPr>
          <w:rFonts w:asciiTheme="minorHAnsi" w:hAnsiTheme="minorHAnsi" w:cstheme="minorHAnsi"/>
          <w:color w:val="000000"/>
          <w:sz w:val="22"/>
          <w:szCs w:val="22"/>
        </w:rPr>
        <w:t xml:space="preserve">governing body </w:t>
      </w:r>
      <w:r w:rsidR="00297E44">
        <w:rPr>
          <w:rFonts w:asciiTheme="minorHAnsi" w:hAnsiTheme="minorHAnsi" w:cstheme="minorHAnsi"/>
          <w:color w:val="000000"/>
          <w:sz w:val="22"/>
          <w:szCs w:val="22"/>
        </w:rPr>
        <w:t xml:space="preserve">and Board </w:t>
      </w:r>
      <w:r w:rsidRPr="003D017C">
        <w:rPr>
          <w:rFonts w:asciiTheme="minorHAnsi" w:hAnsiTheme="minorHAnsi" w:cstheme="minorHAnsi"/>
          <w:color w:val="000000"/>
          <w:sz w:val="22"/>
          <w:szCs w:val="22"/>
        </w:rPr>
        <w:t>who liaises with th</w:t>
      </w:r>
      <w:r w:rsidR="003D017C">
        <w:rPr>
          <w:rFonts w:asciiTheme="minorHAnsi" w:hAnsiTheme="minorHAnsi" w:cstheme="minorHAnsi"/>
          <w:color w:val="000000"/>
          <w:sz w:val="22"/>
          <w:szCs w:val="22"/>
        </w:rPr>
        <w:t xml:space="preserve">e </w:t>
      </w:r>
      <w:r w:rsidR="007820A6">
        <w:rPr>
          <w:rFonts w:asciiTheme="minorHAnsi" w:hAnsiTheme="minorHAnsi" w:cstheme="minorHAnsi"/>
          <w:color w:val="000000"/>
          <w:sz w:val="22"/>
          <w:szCs w:val="22"/>
        </w:rPr>
        <w:t>Headteacher</w:t>
      </w:r>
      <w:r w:rsidRPr="003D017C">
        <w:rPr>
          <w:rFonts w:asciiTheme="minorHAnsi" w:hAnsiTheme="minorHAnsi" w:cstheme="minorHAnsi"/>
          <w:color w:val="000000"/>
          <w:sz w:val="22"/>
          <w:szCs w:val="22"/>
        </w:rPr>
        <w:t xml:space="preserve"> and designated safeguarding lead (DSL) on these matters.</w:t>
      </w:r>
    </w:p>
    <w:p w14:paraId="689351D8" w14:textId="77777777" w:rsidR="003817DF" w:rsidRDefault="00D22FC5">
      <w:pPr>
        <w:pStyle w:val="NormalWeb"/>
        <w:numPr>
          <w:ilvl w:val="0"/>
          <w:numId w:val="16"/>
        </w:numPr>
        <w:rPr>
          <w:rFonts w:asciiTheme="minorHAnsi" w:hAnsiTheme="minorHAnsi" w:cstheme="minorHAnsi"/>
          <w:color w:val="000000"/>
          <w:sz w:val="22"/>
          <w:szCs w:val="22"/>
        </w:rPr>
      </w:pPr>
      <w:r w:rsidRPr="007820A6">
        <w:rPr>
          <w:rFonts w:asciiTheme="minorHAnsi" w:hAnsiTheme="minorHAnsi" w:cstheme="minorHAnsi"/>
          <w:color w:val="000000"/>
          <w:sz w:val="22"/>
          <w:szCs w:val="22"/>
        </w:rPr>
        <w:t>ensure that each Academy contributes to inter-agency working in line with the statutory guidance Working together to safeguard children (DfE, 2018) including providing a coordinated offer of early help when additional needs are identified, contributing to interagency plans to provide additional support to children subject to child protection plans and allowing the local authority to conduct a section 17 or section 47 assessment.</w:t>
      </w:r>
    </w:p>
    <w:p w14:paraId="44CE82CA" w14:textId="77777777" w:rsidR="003817DF" w:rsidRDefault="00D22FC5">
      <w:pPr>
        <w:pStyle w:val="NormalWeb"/>
        <w:numPr>
          <w:ilvl w:val="0"/>
          <w:numId w:val="16"/>
        </w:numPr>
        <w:rPr>
          <w:rFonts w:asciiTheme="minorHAnsi" w:hAnsiTheme="minorHAnsi" w:cstheme="minorHAnsi"/>
          <w:color w:val="000000"/>
          <w:sz w:val="22"/>
          <w:szCs w:val="22"/>
        </w:rPr>
      </w:pPr>
      <w:r w:rsidRPr="003817DF">
        <w:rPr>
          <w:rFonts w:asciiTheme="minorHAnsi" w:hAnsiTheme="minorHAnsi" w:cstheme="minorHAnsi"/>
          <w:color w:val="000000"/>
          <w:sz w:val="22"/>
          <w:szCs w:val="22"/>
        </w:rPr>
        <w:t>recognise the importance of information sharing between professionals and local agencies and ensure relevant staff have due regard to the relevant data protection principles, which allow them to share (and withhold) personal information, as provided for in the Data Protection Act 2018.</w:t>
      </w:r>
    </w:p>
    <w:p w14:paraId="3551A2D4" w14:textId="77777777" w:rsidR="003645DB" w:rsidRDefault="00D22FC5">
      <w:pPr>
        <w:pStyle w:val="NormalWeb"/>
        <w:numPr>
          <w:ilvl w:val="0"/>
          <w:numId w:val="16"/>
        </w:numPr>
        <w:rPr>
          <w:rFonts w:asciiTheme="minorHAnsi" w:hAnsiTheme="minorHAnsi" w:cstheme="minorHAnsi"/>
          <w:color w:val="000000"/>
          <w:sz w:val="22"/>
          <w:szCs w:val="22"/>
        </w:rPr>
      </w:pPr>
      <w:r w:rsidRPr="003817DF">
        <w:rPr>
          <w:rFonts w:asciiTheme="minorHAnsi" w:hAnsiTheme="minorHAnsi" w:cstheme="minorHAnsi"/>
          <w:color w:val="000000"/>
          <w:sz w:val="22"/>
          <w:szCs w:val="22"/>
        </w:rPr>
        <w:t xml:space="preserve">ensure that Academy systems and procedures </w:t>
      </w:r>
      <w:proofErr w:type="gramStart"/>
      <w:r w:rsidRPr="003817DF">
        <w:rPr>
          <w:rFonts w:asciiTheme="minorHAnsi" w:hAnsiTheme="minorHAnsi" w:cstheme="minorHAnsi"/>
          <w:color w:val="000000"/>
          <w:sz w:val="22"/>
          <w:szCs w:val="22"/>
        </w:rPr>
        <w:t>take into account</w:t>
      </w:r>
      <w:proofErr w:type="gramEnd"/>
      <w:r w:rsidRPr="003817DF">
        <w:rPr>
          <w:rFonts w:asciiTheme="minorHAnsi" w:hAnsiTheme="minorHAnsi" w:cstheme="minorHAnsi"/>
          <w:color w:val="000000"/>
          <w:sz w:val="22"/>
          <w:szCs w:val="22"/>
        </w:rPr>
        <w:t xml:space="preserve"> the procedures and practice of the local authority as part of the inter-agency safeguarding procedures set up by the Safeguarding Partners.</w:t>
      </w:r>
    </w:p>
    <w:p w14:paraId="6EDE5BD4" w14:textId="77777777" w:rsidR="003645DB" w:rsidRDefault="00D22FC5">
      <w:pPr>
        <w:pStyle w:val="NormalWeb"/>
        <w:numPr>
          <w:ilvl w:val="0"/>
          <w:numId w:val="16"/>
        </w:numPr>
        <w:rPr>
          <w:rFonts w:asciiTheme="minorHAnsi" w:hAnsiTheme="minorHAnsi" w:cstheme="minorHAnsi"/>
          <w:color w:val="000000"/>
          <w:sz w:val="22"/>
          <w:szCs w:val="22"/>
        </w:rPr>
      </w:pPr>
      <w:r w:rsidRPr="003645DB">
        <w:rPr>
          <w:rFonts w:asciiTheme="minorHAnsi" w:hAnsiTheme="minorHAnsi" w:cstheme="minorHAnsi"/>
          <w:color w:val="000000"/>
          <w:sz w:val="22"/>
          <w:szCs w:val="22"/>
        </w:rPr>
        <w:t>verify that the Trust and each Academy operates safer recruitment procedures and fulfils its statutory duty to ensure that appropriate checks are carried out on all staff and volunteers at the school.</w:t>
      </w:r>
    </w:p>
    <w:p w14:paraId="578504A0" w14:textId="5B861B6F" w:rsidR="003645DB" w:rsidRDefault="00D22FC5">
      <w:pPr>
        <w:pStyle w:val="NormalWeb"/>
        <w:numPr>
          <w:ilvl w:val="0"/>
          <w:numId w:val="16"/>
        </w:numPr>
        <w:rPr>
          <w:rFonts w:asciiTheme="minorHAnsi" w:hAnsiTheme="minorHAnsi" w:cstheme="minorBidi"/>
          <w:color w:val="000000"/>
          <w:sz w:val="22"/>
          <w:szCs w:val="22"/>
        </w:rPr>
      </w:pPr>
      <w:r w:rsidRPr="2AB631BD">
        <w:rPr>
          <w:rFonts w:asciiTheme="minorHAnsi" w:hAnsiTheme="minorHAnsi" w:cstheme="minorBidi"/>
          <w:color w:val="000000" w:themeColor="text1"/>
          <w:sz w:val="22"/>
          <w:szCs w:val="22"/>
        </w:rPr>
        <w:t>ensure that the Trust and each Academy has clear steps for dealing with allegations of abuse against members of staff and volunteers that comply with locally agreed guidance and Keeping children safe in education (</w:t>
      </w:r>
      <w:r w:rsidR="0EE0106B" w:rsidRPr="2AB631BD">
        <w:rPr>
          <w:rFonts w:asciiTheme="minorHAnsi" w:hAnsiTheme="minorHAnsi" w:cstheme="minorBidi"/>
          <w:color w:val="000000" w:themeColor="text1"/>
          <w:sz w:val="22"/>
          <w:szCs w:val="22"/>
        </w:rPr>
        <w:t>202</w:t>
      </w:r>
      <w:r w:rsidR="2F1497ED" w:rsidRPr="2AB631BD">
        <w:rPr>
          <w:rFonts w:asciiTheme="minorHAnsi" w:hAnsiTheme="minorHAnsi" w:cstheme="minorBidi"/>
          <w:color w:val="000000" w:themeColor="text1"/>
          <w:sz w:val="22"/>
          <w:szCs w:val="22"/>
        </w:rPr>
        <w:t>3</w:t>
      </w:r>
      <w:r w:rsidRPr="2AB631BD">
        <w:rPr>
          <w:rFonts w:asciiTheme="minorHAnsi" w:hAnsiTheme="minorHAnsi" w:cstheme="minorBidi"/>
          <w:color w:val="000000" w:themeColor="text1"/>
          <w:sz w:val="22"/>
          <w:szCs w:val="22"/>
        </w:rPr>
        <w:t>).</w:t>
      </w:r>
    </w:p>
    <w:p w14:paraId="2511D0A8" w14:textId="155B28C8" w:rsidR="003645DB" w:rsidRDefault="00D22FC5">
      <w:pPr>
        <w:pStyle w:val="NormalWeb"/>
        <w:numPr>
          <w:ilvl w:val="0"/>
          <w:numId w:val="16"/>
        </w:numPr>
        <w:rPr>
          <w:rFonts w:asciiTheme="minorHAnsi" w:hAnsiTheme="minorHAnsi" w:cstheme="minorBidi"/>
          <w:color w:val="000000"/>
          <w:sz w:val="22"/>
          <w:szCs w:val="22"/>
        </w:rPr>
      </w:pPr>
      <w:r w:rsidRPr="2AB631BD">
        <w:rPr>
          <w:rFonts w:asciiTheme="minorHAnsi" w:hAnsiTheme="minorHAnsi" w:cstheme="minorBidi"/>
          <w:color w:val="000000" w:themeColor="text1"/>
          <w:sz w:val="22"/>
          <w:szCs w:val="22"/>
        </w:rPr>
        <w:t>ensure that the Trust and each Academy has clear steps for dealing with low level concerns raised against members of staff and volunteers that comply with locally agreed guidance and Keeping children safe in education (</w:t>
      </w:r>
      <w:r w:rsidR="0EE0106B" w:rsidRPr="2AB631BD">
        <w:rPr>
          <w:rFonts w:asciiTheme="minorHAnsi" w:hAnsiTheme="minorHAnsi" w:cstheme="minorBidi"/>
          <w:color w:val="000000" w:themeColor="text1"/>
          <w:sz w:val="22"/>
          <w:szCs w:val="22"/>
        </w:rPr>
        <w:t>202</w:t>
      </w:r>
      <w:r w:rsidR="2F1497ED" w:rsidRPr="2AB631BD">
        <w:rPr>
          <w:rFonts w:asciiTheme="minorHAnsi" w:hAnsiTheme="minorHAnsi" w:cstheme="minorBidi"/>
          <w:color w:val="000000" w:themeColor="text1"/>
          <w:sz w:val="22"/>
          <w:szCs w:val="22"/>
        </w:rPr>
        <w:t>3</w:t>
      </w:r>
      <w:r w:rsidRPr="2AB631BD">
        <w:rPr>
          <w:rFonts w:asciiTheme="minorHAnsi" w:hAnsiTheme="minorHAnsi" w:cstheme="minorBidi"/>
          <w:color w:val="000000" w:themeColor="text1"/>
          <w:sz w:val="22"/>
          <w:szCs w:val="22"/>
        </w:rPr>
        <w:t>).</w:t>
      </w:r>
    </w:p>
    <w:p w14:paraId="6F8FBD9C" w14:textId="77777777" w:rsidR="003645DB" w:rsidRDefault="00D22FC5">
      <w:pPr>
        <w:pStyle w:val="NormalWeb"/>
        <w:numPr>
          <w:ilvl w:val="0"/>
          <w:numId w:val="16"/>
        </w:numPr>
        <w:rPr>
          <w:rFonts w:asciiTheme="minorHAnsi" w:hAnsiTheme="minorHAnsi" w:cstheme="minorHAnsi"/>
          <w:color w:val="000000"/>
          <w:sz w:val="22"/>
          <w:szCs w:val="22"/>
        </w:rPr>
      </w:pPr>
      <w:r w:rsidRPr="003645DB">
        <w:rPr>
          <w:rFonts w:asciiTheme="minorHAnsi" w:hAnsiTheme="minorHAnsi" w:cstheme="minorHAnsi"/>
          <w:color w:val="000000"/>
          <w:sz w:val="22"/>
          <w:szCs w:val="22"/>
        </w:rPr>
        <w:t>ensure the Staff Code of Conduct is upheld and provided to all staff including temporary members of staff.</w:t>
      </w:r>
    </w:p>
    <w:p w14:paraId="599C5C1B" w14:textId="77777777" w:rsidR="003645DB" w:rsidRDefault="00D22FC5">
      <w:pPr>
        <w:pStyle w:val="NormalWeb"/>
        <w:numPr>
          <w:ilvl w:val="0"/>
          <w:numId w:val="16"/>
        </w:numPr>
        <w:rPr>
          <w:rFonts w:asciiTheme="minorHAnsi" w:hAnsiTheme="minorHAnsi" w:cstheme="minorHAnsi"/>
          <w:color w:val="000000"/>
          <w:sz w:val="22"/>
          <w:szCs w:val="22"/>
        </w:rPr>
      </w:pPr>
      <w:r w:rsidRPr="003645DB">
        <w:rPr>
          <w:rFonts w:asciiTheme="minorHAnsi" w:hAnsiTheme="minorHAnsi" w:cstheme="minorHAnsi"/>
          <w:color w:val="000000"/>
          <w:sz w:val="22"/>
          <w:szCs w:val="22"/>
        </w:rPr>
        <w:t>ensure that a senior leader(s) (designated safeguarding lead) in the Trust and each Academy is designated with lead responsibility for dealing with child protection issues who will provide support to staff members to carry out their safeguarding duties and liaise closely with other services such as children’s social care and where appropriate channel co-ordinators/police practitioners.</w:t>
      </w:r>
    </w:p>
    <w:p w14:paraId="2E350114" w14:textId="77777777" w:rsidR="003645DB" w:rsidRDefault="00D22FC5">
      <w:pPr>
        <w:pStyle w:val="NormalWeb"/>
        <w:numPr>
          <w:ilvl w:val="0"/>
          <w:numId w:val="16"/>
        </w:numPr>
        <w:rPr>
          <w:rFonts w:asciiTheme="minorHAnsi" w:hAnsiTheme="minorHAnsi" w:cstheme="minorHAnsi"/>
          <w:color w:val="000000"/>
          <w:sz w:val="22"/>
          <w:szCs w:val="22"/>
        </w:rPr>
      </w:pPr>
      <w:r w:rsidRPr="003645DB">
        <w:rPr>
          <w:rFonts w:asciiTheme="minorHAnsi" w:hAnsiTheme="minorHAnsi" w:cstheme="minorHAnsi"/>
          <w:color w:val="000000"/>
          <w:sz w:val="22"/>
          <w:szCs w:val="22"/>
        </w:rPr>
        <w:t>ensure that the designated safeguarding lead(s) within the Trust and each Academy take part in regular training from relevant agencies including local Safeguarding Partners.</w:t>
      </w:r>
    </w:p>
    <w:p w14:paraId="6932B09E" w14:textId="77777777" w:rsidR="003645DB" w:rsidRDefault="00D22FC5">
      <w:pPr>
        <w:pStyle w:val="NormalWeb"/>
        <w:numPr>
          <w:ilvl w:val="0"/>
          <w:numId w:val="16"/>
        </w:numPr>
        <w:rPr>
          <w:rFonts w:asciiTheme="minorHAnsi" w:hAnsiTheme="minorHAnsi" w:cstheme="minorHAnsi"/>
          <w:color w:val="000000"/>
          <w:sz w:val="22"/>
          <w:szCs w:val="22"/>
        </w:rPr>
      </w:pPr>
      <w:r w:rsidRPr="003645DB">
        <w:rPr>
          <w:rFonts w:asciiTheme="minorHAnsi" w:hAnsiTheme="minorHAnsi" w:cstheme="minorHAnsi"/>
          <w:color w:val="000000"/>
          <w:sz w:val="22"/>
          <w:szCs w:val="22"/>
        </w:rPr>
        <w:t>ensure that a senior leader in each Academy is designated to promote the educational achievement of children who are looked after and previously looked after by the local authority and to ensure that this person has appropriate training.</w:t>
      </w:r>
    </w:p>
    <w:p w14:paraId="0D864BEC" w14:textId="77777777" w:rsidR="003645DB" w:rsidRDefault="00D22FC5">
      <w:pPr>
        <w:pStyle w:val="NormalWeb"/>
        <w:numPr>
          <w:ilvl w:val="0"/>
          <w:numId w:val="16"/>
        </w:numPr>
        <w:rPr>
          <w:rFonts w:asciiTheme="minorHAnsi" w:hAnsiTheme="minorHAnsi" w:cstheme="minorHAnsi"/>
          <w:color w:val="000000"/>
          <w:sz w:val="22"/>
          <w:szCs w:val="22"/>
        </w:rPr>
      </w:pPr>
      <w:r w:rsidRPr="003645DB">
        <w:rPr>
          <w:rFonts w:asciiTheme="minorHAnsi" w:hAnsiTheme="minorHAnsi" w:cstheme="minorHAnsi"/>
          <w:color w:val="000000"/>
          <w:sz w:val="22"/>
          <w:szCs w:val="22"/>
        </w:rPr>
        <w:t>ensure the Trust and each Academy, in the exercise of its function, fulfils its duty to have “due regard to the need to prevent people from being drawn into terrorism”.</w:t>
      </w:r>
    </w:p>
    <w:p w14:paraId="10D4D2EE" w14:textId="77777777" w:rsidR="003645DB" w:rsidRDefault="00D22FC5">
      <w:pPr>
        <w:pStyle w:val="NormalWeb"/>
        <w:numPr>
          <w:ilvl w:val="0"/>
          <w:numId w:val="16"/>
        </w:numPr>
        <w:rPr>
          <w:rFonts w:asciiTheme="minorHAnsi" w:hAnsiTheme="minorHAnsi" w:cstheme="minorHAnsi"/>
          <w:color w:val="000000"/>
          <w:sz w:val="22"/>
          <w:szCs w:val="22"/>
        </w:rPr>
      </w:pPr>
      <w:r w:rsidRPr="003645DB">
        <w:rPr>
          <w:rFonts w:asciiTheme="minorHAnsi" w:hAnsiTheme="minorHAnsi" w:cstheme="minorHAnsi"/>
          <w:color w:val="000000"/>
          <w:sz w:val="22"/>
          <w:szCs w:val="22"/>
        </w:rPr>
        <w:lastRenderedPageBreak/>
        <w:t>ensure that the designated safeguarding lead(s) receives regular training from appropriate agencies with regard to the Prevent agenda and raising awareness and vigilance to reduce extremism and protect vulnerable people from radicalisation.</w:t>
      </w:r>
    </w:p>
    <w:p w14:paraId="0527835B" w14:textId="77777777" w:rsidR="003645DB" w:rsidRDefault="00D22FC5">
      <w:pPr>
        <w:pStyle w:val="NormalWeb"/>
        <w:numPr>
          <w:ilvl w:val="0"/>
          <w:numId w:val="16"/>
        </w:numPr>
        <w:rPr>
          <w:rFonts w:asciiTheme="minorHAnsi" w:hAnsiTheme="minorHAnsi" w:cstheme="minorHAnsi"/>
          <w:color w:val="000000"/>
          <w:sz w:val="22"/>
          <w:szCs w:val="22"/>
        </w:rPr>
      </w:pPr>
      <w:r w:rsidRPr="003645DB">
        <w:rPr>
          <w:rFonts w:asciiTheme="minorHAnsi" w:hAnsiTheme="minorHAnsi" w:cstheme="minorHAnsi"/>
          <w:color w:val="000000"/>
          <w:sz w:val="22"/>
          <w:szCs w:val="22"/>
        </w:rPr>
        <w:t>ensure there are procedures in place to make a referral to the Disclosure and Barring Service if a person in regulated activity has been dismissed or removed due to safeguarding concerns or would have been had they not resigned (this is a legal duty and failure to refer when the criteria is met is a criminal offence).</w:t>
      </w:r>
    </w:p>
    <w:p w14:paraId="6D156E86" w14:textId="77777777" w:rsidR="003645DB" w:rsidRDefault="00D22FC5">
      <w:pPr>
        <w:pStyle w:val="NormalWeb"/>
        <w:numPr>
          <w:ilvl w:val="0"/>
          <w:numId w:val="16"/>
        </w:numPr>
        <w:rPr>
          <w:rFonts w:asciiTheme="minorHAnsi" w:hAnsiTheme="minorHAnsi" w:cstheme="minorHAnsi"/>
          <w:color w:val="000000"/>
          <w:sz w:val="22"/>
          <w:szCs w:val="22"/>
        </w:rPr>
      </w:pPr>
      <w:r w:rsidRPr="003645DB">
        <w:rPr>
          <w:rFonts w:asciiTheme="minorHAnsi" w:hAnsiTheme="minorHAnsi" w:cstheme="minorHAnsi"/>
          <w:color w:val="000000"/>
          <w:sz w:val="22"/>
          <w:szCs w:val="22"/>
        </w:rPr>
        <w:t>ensure all staff receive induction training, regular updates on child protection issues and annual safeguarding training on child protection issues.</w:t>
      </w:r>
    </w:p>
    <w:p w14:paraId="31C1E46D" w14:textId="77777777" w:rsidR="0046793B" w:rsidRDefault="00D22FC5">
      <w:pPr>
        <w:pStyle w:val="NormalWeb"/>
        <w:numPr>
          <w:ilvl w:val="0"/>
          <w:numId w:val="16"/>
        </w:numPr>
        <w:rPr>
          <w:rFonts w:asciiTheme="minorHAnsi" w:hAnsiTheme="minorHAnsi" w:cstheme="minorHAnsi"/>
          <w:color w:val="000000"/>
          <w:sz w:val="22"/>
          <w:szCs w:val="22"/>
        </w:rPr>
      </w:pPr>
      <w:r w:rsidRPr="003645DB">
        <w:rPr>
          <w:rFonts w:asciiTheme="minorHAnsi" w:hAnsiTheme="minorHAnsi" w:cstheme="minorHAnsi"/>
          <w:color w:val="000000"/>
          <w:sz w:val="22"/>
          <w:szCs w:val="22"/>
        </w:rPr>
        <w:t>ensure that staff have the skills, knowledge and understanding necessary to keeping looked after children safe through provision of training on child protection issues.</w:t>
      </w:r>
    </w:p>
    <w:p w14:paraId="50EF42CE" w14:textId="77777777" w:rsidR="0046793B" w:rsidRDefault="00D22FC5">
      <w:pPr>
        <w:pStyle w:val="NormalWeb"/>
        <w:numPr>
          <w:ilvl w:val="0"/>
          <w:numId w:val="16"/>
        </w:numPr>
        <w:rPr>
          <w:rFonts w:asciiTheme="minorHAnsi" w:hAnsiTheme="minorHAnsi" w:cstheme="minorHAnsi"/>
          <w:color w:val="000000"/>
          <w:sz w:val="22"/>
          <w:szCs w:val="22"/>
        </w:rPr>
      </w:pPr>
      <w:r w:rsidRPr="0046793B">
        <w:rPr>
          <w:rFonts w:asciiTheme="minorHAnsi" w:hAnsiTheme="minorHAnsi" w:cstheme="minorHAnsi"/>
          <w:color w:val="000000"/>
          <w:sz w:val="22"/>
          <w:szCs w:val="22"/>
        </w:rPr>
        <w:t>ensure appropriate safeguarding procedures and responses are in place for children who go missing in education.</w:t>
      </w:r>
    </w:p>
    <w:p w14:paraId="3325783C" w14:textId="77777777" w:rsidR="0046793B" w:rsidRDefault="00D22FC5">
      <w:pPr>
        <w:pStyle w:val="NormalWeb"/>
        <w:numPr>
          <w:ilvl w:val="0"/>
          <w:numId w:val="16"/>
        </w:numPr>
        <w:rPr>
          <w:rFonts w:asciiTheme="minorHAnsi" w:hAnsiTheme="minorHAnsi" w:cstheme="minorHAnsi"/>
          <w:color w:val="000000"/>
          <w:sz w:val="22"/>
          <w:szCs w:val="22"/>
        </w:rPr>
      </w:pPr>
      <w:r w:rsidRPr="0046793B">
        <w:rPr>
          <w:rFonts w:asciiTheme="minorHAnsi" w:hAnsiTheme="minorHAnsi" w:cstheme="minorHAnsi"/>
          <w:color w:val="000000"/>
          <w:sz w:val="22"/>
          <w:szCs w:val="22"/>
        </w:rPr>
        <w:t>ensure there are procedures in place to handle allegations against other children.</w:t>
      </w:r>
    </w:p>
    <w:p w14:paraId="6804FA11" w14:textId="77777777" w:rsidR="0046793B" w:rsidRDefault="00D22FC5">
      <w:pPr>
        <w:pStyle w:val="NormalWeb"/>
        <w:numPr>
          <w:ilvl w:val="0"/>
          <w:numId w:val="16"/>
        </w:numPr>
        <w:rPr>
          <w:rFonts w:asciiTheme="minorHAnsi" w:hAnsiTheme="minorHAnsi" w:cstheme="minorHAnsi"/>
          <w:color w:val="000000"/>
          <w:sz w:val="22"/>
          <w:szCs w:val="22"/>
        </w:rPr>
      </w:pPr>
      <w:r w:rsidRPr="0046793B">
        <w:rPr>
          <w:rFonts w:asciiTheme="minorHAnsi" w:hAnsiTheme="minorHAnsi" w:cstheme="minorHAnsi"/>
          <w:color w:val="000000"/>
          <w:sz w:val="22"/>
          <w:szCs w:val="22"/>
        </w:rPr>
        <w:t>ensure there is a clear accountability for the commissioning and/or provision of the services designed to safeguard and promote the welfare of children.</w:t>
      </w:r>
    </w:p>
    <w:p w14:paraId="12E0BACB" w14:textId="77777777" w:rsidR="0046793B" w:rsidRDefault="00D22FC5">
      <w:pPr>
        <w:pStyle w:val="NormalWeb"/>
        <w:numPr>
          <w:ilvl w:val="0"/>
          <w:numId w:val="16"/>
        </w:numPr>
        <w:rPr>
          <w:rFonts w:asciiTheme="minorHAnsi" w:hAnsiTheme="minorHAnsi" w:cstheme="minorHAnsi"/>
          <w:color w:val="000000"/>
          <w:sz w:val="22"/>
          <w:szCs w:val="22"/>
        </w:rPr>
      </w:pPr>
      <w:r w:rsidRPr="0046793B">
        <w:rPr>
          <w:rFonts w:asciiTheme="minorHAnsi" w:hAnsiTheme="minorHAnsi" w:cstheme="minorHAnsi"/>
          <w:color w:val="000000"/>
          <w:sz w:val="22"/>
          <w:szCs w:val="22"/>
        </w:rPr>
        <w:t>ensure Trust staff fulfil their statutory duty to report to the Police any discovery that female genital mutilation appears to have been carried out on a girl under 18.</w:t>
      </w:r>
    </w:p>
    <w:p w14:paraId="7F1FAC74" w14:textId="77777777" w:rsidR="0046793B" w:rsidRDefault="00D22FC5">
      <w:pPr>
        <w:pStyle w:val="NormalWeb"/>
        <w:numPr>
          <w:ilvl w:val="0"/>
          <w:numId w:val="16"/>
        </w:numPr>
        <w:rPr>
          <w:rFonts w:asciiTheme="minorHAnsi" w:hAnsiTheme="minorHAnsi" w:cstheme="minorHAnsi"/>
          <w:color w:val="000000"/>
          <w:sz w:val="22"/>
          <w:szCs w:val="22"/>
        </w:rPr>
      </w:pPr>
      <w:r w:rsidRPr="0046793B">
        <w:rPr>
          <w:rFonts w:asciiTheme="minorHAnsi" w:hAnsiTheme="minorHAnsi" w:cstheme="minorHAnsi"/>
          <w:color w:val="000000"/>
          <w:sz w:val="22"/>
          <w:szCs w:val="22"/>
        </w:rPr>
        <w:t>Where services or activities are provided on the Trust premises by another body, ensure the body concerned has the appropriate policies and procedures in place in regard to safeguarding children and child protection and liaises with the school on these matters where appropriate.</w:t>
      </w:r>
    </w:p>
    <w:p w14:paraId="359A46A6" w14:textId="77777777" w:rsidR="0046793B" w:rsidRDefault="00D22FC5">
      <w:pPr>
        <w:pStyle w:val="NormalWeb"/>
        <w:numPr>
          <w:ilvl w:val="0"/>
          <w:numId w:val="16"/>
        </w:numPr>
        <w:rPr>
          <w:rFonts w:asciiTheme="minorHAnsi" w:hAnsiTheme="minorHAnsi" w:cstheme="minorHAnsi"/>
          <w:color w:val="000000"/>
          <w:sz w:val="22"/>
          <w:szCs w:val="22"/>
        </w:rPr>
      </w:pPr>
      <w:r w:rsidRPr="0046793B">
        <w:rPr>
          <w:rFonts w:asciiTheme="minorHAnsi" w:hAnsiTheme="minorHAnsi" w:cstheme="minorHAnsi"/>
          <w:color w:val="000000"/>
          <w:sz w:val="22"/>
          <w:szCs w:val="22"/>
        </w:rPr>
        <w:t>ensure the Trust considers how children may be taught about safeguarding, including online, through teaching and learning opportunities, as part of providing a broad and balanced curriculum. This may include covering relevant issues through personal, social and health education (PSHE), and/or through relationship, sex and health education (RSHE).</w:t>
      </w:r>
    </w:p>
    <w:p w14:paraId="04649A29" w14:textId="77777777" w:rsidR="0046793B" w:rsidRDefault="00D22FC5">
      <w:pPr>
        <w:pStyle w:val="NormalWeb"/>
        <w:numPr>
          <w:ilvl w:val="0"/>
          <w:numId w:val="16"/>
        </w:numPr>
        <w:rPr>
          <w:rFonts w:asciiTheme="minorHAnsi" w:hAnsiTheme="minorHAnsi" w:cstheme="minorBidi"/>
          <w:color w:val="000000"/>
          <w:sz w:val="22"/>
          <w:szCs w:val="22"/>
        </w:rPr>
      </w:pPr>
      <w:r w:rsidRPr="2AB631BD">
        <w:rPr>
          <w:rFonts w:asciiTheme="minorHAnsi" w:hAnsiTheme="minorHAnsi" w:cstheme="minorBidi"/>
          <w:color w:val="000000" w:themeColor="text1"/>
          <w:sz w:val="22"/>
          <w:szCs w:val="22"/>
        </w:rPr>
        <w:t>ensure the Trust and each Academy has appropriate filters and monitoring in place to ensure children are safeguarded from potentially harmful and inappropriate online material.</w:t>
      </w:r>
    </w:p>
    <w:p w14:paraId="047507C0" w14:textId="2F231D70" w:rsidR="006E77EE" w:rsidRPr="00D86813" w:rsidRDefault="00D86813">
      <w:pPr>
        <w:pStyle w:val="NormalWeb"/>
        <w:numPr>
          <w:ilvl w:val="0"/>
          <w:numId w:val="16"/>
        </w:numPr>
        <w:rPr>
          <w:rFonts w:ascii="Calibri" w:hAnsi="Calibri" w:cs="Calibri"/>
          <w:color w:val="000000"/>
          <w:sz w:val="22"/>
          <w:szCs w:val="22"/>
        </w:rPr>
      </w:pPr>
      <w:r w:rsidRPr="01D52CA7">
        <w:rPr>
          <w:rFonts w:ascii="Calibri" w:hAnsi="Calibri" w:cs="Calibri"/>
          <w:sz w:val="22"/>
          <w:szCs w:val="22"/>
        </w:rPr>
        <w:t>Ensure that there are</w:t>
      </w:r>
      <w:r w:rsidR="006E77EE" w:rsidRPr="01D52CA7">
        <w:rPr>
          <w:rFonts w:ascii="Calibri" w:hAnsi="Calibri" w:cs="Calibri"/>
          <w:sz w:val="22"/>
          <w:szCs w:val="22"/>
        </w:rPr>
        <w:t xml:space="preserve"> appropriate safeguarding responses for pupils who become absent from education, particularly on repeat occasions and/or for prolonged periods, to help identify any risk of abuse, neglect or exploitation, and prevent the risk of their disappearance in future.</w:t>
      </w:r>
    </w:p>
    <w:p w14:paraId="082D922E" w14:textId="526EEC1B" w:rsidR="00D22FC5" w:rsidRPr="0046793B" w:rsidRDefault="00D22FC5">
      <w:pPr>
        <w:pStyle w:val="NormalWeb"/>
        <w:numPr>
          <w:ilvl w:val="0"/>
          <w:numId w:val="16"/>
        </w:numPr>
        <w:rPr>
          <w:rFonts w:asciiTheme="minorHAnsi" w:hAnsiTheme="minorHAnsi" w:cstheme="minorHAnsi"/>
          <w:color w:val="000000"/>
          <w:sz w:val="22"/>
          <w:szCs w:val="22"/>
        </w:rPr>
      </w:pPr>
      <w:r w:rsidRPr="45A0AB25">
        <w:rPr>
          <w:rFonts w:asciiTheme="minorHAnsi" w:hAnsiTheme="minorHAnsi" w:cstheme="minorBidi"/>
          <w:color w:val="000000" w:themeColor="text1"/>
          <w:sz w:val="22"/>
          <w:szCs w:val="22"/>
        </w:rPr>
        <w:t>ensure all systems within the Trust and each Academy have the child’s best interest at heart.</w:t>
      </w:r>
    </w:p>
    <w:p w14:paraId="02D7F062" w14:textId="77777777" w:rsidR="00044798" w:rsidRPr="00DA42A4" w:rsidRDefault="00044798" w:rsidP="009573EE">
      <w:pPr>
        <w:pStyle w:val="1bodycopy10pt"/>
        <w:jc w:val="both"/>
        <w:rPr>
          <w:rFonts w:asciiTheme="minorHAnsi" w:hAnsiTheme="minorHAnsi" w:cstheme="minorHAnsi"/>
          <w:sz w:val="24"/>
        </w:rPr>
      </w:pPr>
    </w:p>
    <w:p w14:paraId="52E3FEAE" w14:textId="58DDBF63" w:rsidR="00C6575D" w:rsidRPr="00DA42A4" w:rsidRDefault="00C6575D" w:rsidP="009573EE">
      <w:pPr>
        <w:pStyle w:val="Heading1"/>
        <w:jc w:val="both"/>
        <w:rPr>
          <w:rFonts w:asciiTheme="minorHAnsi" w:hAnsiTheme="minorHAnsi" w:cstheme="minorHAnsi"/>
          <w:color w:val="auto"/>
          <w:sz w:val="24"/>
          <w:szCs w:val="24"/>
        </w:rPr>
      </w:pPr>
      <w:bookmarkStart w:id="26" w:name="_Toc529199217"/>
      <w:bookmarkStart w:id="27" w:name="_Toc137737271"/>
      <w:bookmarkStart w:id="28" w:name="_Toc141800345"/>
      <w:r w:rsidRPr="00DA42A4">
        <w:rPr>
          <w:rFonts w:asciiTheme="minorHAnsi" w:hAnsiTheme="minorHAnsi" w:cstheme="minorHAnsi"/>
          <w:color w:val="auto"/>
          <w:sz w:val="24"/>
          <w:szCs w:val="24"/>
        </w:rPr>
        <w:t xml:space="preserve">5. </w:t>
      </w:r>
      <w:bookmarkEnd w:id="26"/>
      <w:r w:rsidR="0059732C">
        <w:rPr>
          <w:rFonts w:asciiTheme="minorHAnsi" w:hAnsiTheme="minorHAnsi" w:cstheme="minorHAnsi"/>
          <w:color w:val="auto"/>
          <w:sz w:val="24"/>
          <w:szCs w:val="24"/>
        </w:rPr>
        <w:t>Role of Staff</w:t>
      </w:r>
      <w:bookmarkEnd w:id="27"/>
      <w:bookmarkEnd w:id="28"/>
    </w:p>
    <w:p w14:paraId="20617359" w14:textId="77777777" w:rsidR="00F4035A" w:rsidRPr="00F4035A" w:rsidRDefault="00F4035A" w:rsidP="00F4035A">
      <w:pPr>
        <w:pStyle w:val="NormalWeb"/>
        <w:rPr>
          <w:rFonts w:ascii="Calibri" w:eastAsia="Calibri" w:hAnsi="Calibri" w:cs="Calibri"/>
          <w:color w:val="000000"/>
          <w:sz w:val="22"/>
          <w:szCs w:val="22"/>
        </w:rPr>
      </w:pPr>
      <w:r w:rsidRPr="01D52CA7">
        <w:rPr>
          <w:rFonts w:ascii="Calibri" w:eastAsia="Calibri" w:hAnsi="Calibri" w:cs="Calibri"/>
          <w:color w:val="000000" w:themeColor="text1"/>
          <w:sz w:val="22"/>
          <w:szCs w:val="22"/>
        </w:rPr>
        <w:t>All staff have a responsibility to provide and maintain a safe environment in which to learn.</w:t>
      </w:r>
    </w:p>
    <w:p w14:paraId="5592F1B3" w14:textId="77777777" w:rsidR="00F4035A" w:rsidRDefault="00F4035A" w:rsidP="00F4035A">
      <w:pPr>
        <w:pStyle w:val="NormalWeb"/>
        <w:rPr>
          <w:rFonts w:ascii="Calibri" w:eastAsia="Calibri" w:hAnsi="Calibri" w:cs="Calibri"/>
          <w:color w:val="000000"/>
          <w:sz w:val="22"/>
          <w:szCs w:val="22"/>
        </w:rPr>
      </w:pPr>
      <w:r w:rsidRPr="01D52CA7">
        <w:rPr>
          <w:rFonts w:ascii="Calibri" w:eastAsia="Calibri" w:hAnsi="Calibri" w:cs="Calibri"/>
          <w:color w:val="000000" w:themeColor="text1"/>
          <w:sz w:val="22"/>
          <w:szCs w:val="22"/>
        </w:rPr>
        <w:t>All staff have a responsibility to identify children who may benefit from early help, who are suffering, or are likely to suffer, significant harm or who express extremist ideologies and are thus vulnerable to radicalisation and to take appropriate action, working with other services as needed.</w:t>
      </w:r>
    </w:p>
    <w:p w14:paraId="6BDBC0D5" w14:textId="5FFEF163" w:rsidR="00A116BB" w:rsidRDefault="00A116BB" w:rsidP="00F4035A">
      <w:pPr>
        <w:pStyle w:val="NormalWeb"/>
        <w:rPr>
          <w:rFonts w:ascii="Calibri" w:eastAsia="Calibri" w:hAnsi="Calibri" w:cs="Calibri"/>
          <w:color w:val="000000"/>
          <w:sz w:val="22"/>
          <w:szCs w:val="22"/>
        </w:rPr>
      </w:pPr>
      <w:r w:rsidRPr="01D52CA7">
        <w:rPr>
          <w:rFonts w:ascii="Calibri" w:eastAsia="Calibri" w:hAnsi="Calibri" w:cs="Calibri"/>
          <w:color w:val="000000" w:themeColor="text1"/>
          <w:sz w:val="22"/>
          <w:szCs w:val="22"/>
        </w:rPr>
        <w:t>The DSL has a duty to:</w:t>
      </w:r>
    </w:p>
    <w:p w14:paraId="4E42BED8" w14:textId="77777777" w:rsidR="009562C4" w:rsidRDefault="009562C4" w:rsidP="008D2F55">
      <w:pPr>
        <w:pStyle w:val="ListParagraph"/>
        <w:numPr>
          <w:ilvl w:val="0"/>
          <w:numId w:val="61"/>
        </w:numPr>
        <w:spacing w:after="200" w:line="276" w:lineRule="auto"/>
        <w:rPr>
          <w:rFonts w:ascii="Calibri" w:eastAsia="Calibri" w:hAnsi="Calibri" w:cs="Calibri"/>
          <w:sz w:val="22"/>
          <w:szCs w:val="22"/>
        </w:rPr>
      </w:pPr>
      <w:r w:rsidRPr="01D52CA7">
        <w:rPr>
          <w:rFonts w:ascii="Calibri" w:eastAsia="Calibri" w:hAnsi="Calibri" w:cs="Calibri"/>
          <w:sz w:val="22"/>
          <w:szCs w:val="22"/>
        </w:rPr>
        <w:t>Take lead responsibility for safeguarding and child protection, including online safety and understanding the filtering and monitoring systems and processes in place.</w:t>
      </w:r>
    </w:p>
    <w:p w14:paraId="71A03B02" w14:textId="77777777" w:rsidR="009562C4" w:rsidRDefault="009562C4" w:rsidP="008D2F55">
      <w:pPr>
        <w:pStyle w:val="ListParagraph"/>
        <w:numPr>
          <w:ilvl w:val="0"/>
          <w:numId w:val="61"/>
        </w:numPr>
        <w:spacing w:after="200" w:line="276" w:lineRule="auto"/>
        <w:rPr>
          <w:rFonts w:ascii="Calibri" w:eastAsia="Calibri" w:hAnsi="Calibri" w:cs="Calibri"/>
          <w:sz w:val="22"/>
          <w:szCs w:val="22"/>
        </w:rPr>
      </w:pPr>
      <w:r w:rsidRPr="01D52CA7">
        <w:rPr>
          <w:rFonts w:ascii="Calibri" w:eastAsia="Calibri" w:hAnsi="Calibri" w:cs="Calibri"/>
          <w:sz w:val="22"/>
          <w:szCs w:val="22"/>
        </w:rPr>
        <w:t>Provide advice and support to other staff on child welfare, safeguarding and child protection matters.</w:t>
      </w:r>
    </w:p>
    <w:p w14:paraId="2B04B410" w14:textId="77777777" w:rsidR="009562C4" w:rsidRDefault="009562C4" w:rsidP="008D2F55">
      <w:pPr>
        <w:pStyle w:val="ListParagraph"/>
        <w:numPr>
          <w:ilvl w:val="0"/>
          <w:numId w:val="61"/>
        </w:numPr>
        <w:spacing w:after="200" w:line="276" w:lineRule="auto"/>
        <w:rPr>
          <w:rFonts w:ascii="Calibri" w:eastAsia="Calibri" w:hAnsi="Calibri" w:cs="Calibri"/>
          <w:sz w:val="22"/>
          <w:szCs w:val="22"/>
        </w:rPr>
      </w:pPr>
      <w:r w:rsidRPr="01D52CA7">
        <w:rPr>
          <w:rFonts w:ascii="Calibri" w:eastAsia="Calibri" w:hAnsi="Calibri" w:cs="Calibri"/>
          <w:sz w:val="22"/>
          <w:szCs w:val="22"/>
        </w:rPr>
        <w:t>Take part in strategy discussions and inter-agency meetings, and/or support other staff to do so.</w:t>
      </w:r>
    </w:p>
    <w:p w14:paraId="6E7C98DC" w14:textId="77777777" w:rsidR="009562C4" w:rsidRDefault="009562C4" w:rsidP="008D2F55">
      <w:pPr>
        <w:pStyle w:val="ListParagraph"/>
        <w:numPr>
          <w:ilvl w:val="0"/>
          <w:numId w:val="61"/>
        </w:numPr>
        <w:spacing w:after="200" w:line="276" w:lineRule="auto"/>
        <w:rPr>
          <w:rFonts w:ascii="Calibri" w:eastAsia="Calibri" w:hAnsi="Calibri" w:cs="Calibri"/>
          <w:sz w:val="22"/>
          <w:szCs w:val="22"/>
        </w:rPr>
      </w:pPr>
      <w:r w:rsidRPr="01D52CA7">
        <w:rPr>
          <w:rFonts w:ascii="Calibri" w:eastAsia="Calibri" w:hAnsi="Calibri" w:cs="Calibri"/>
          <w:sz w:val="22"/>
          <w:szCs w:val="22"/>
        </w:rPr>
        <w:t>Contribute to the assessment of children, and/or support other staff to do so.</w:t>
      </w:r>
    </w:p>
    <w:p w14:paraId="3D0121F7" w14:textId="77777777" w:rsidR="009562C4" w:rsidRDefault="009562C4" w:rsidP="008D2F55">
      <w:pPr>
        <w:pStyle w:val="ListParagraph"/>
        <w:numPr>
          <w:ilvl w:val="0"/>
          <w:numId w:val="61"/>
        </w:numPr>
        <w:spacing w:after="200" w:line="276" w:lineRule="auto"/>
        <w:rPr>
          <w:rFonts w:ascii="Calibri" w:eastAsia="Calibri" w:hAnsi="Calibri" w:cs="Calibri"/>
          <w:sz w:val="22"/>
          <w:szCs w:val="22"/>
        </w:rPr>
      </w:pPr>
      <w:r w:rsidRPr="01D52CA7">
        <w:rPr>
          <w:rFonts w:ascii="Calibri" w:eastAsia="Calibri" w:hAnsi="Calibri" w:cs="Calibri"/>
          <w:sz w:val="22"/>
          <w:szCs w:val="22"/>
        </w:rPr>
        <w:lastRenderedPageBreak/>
        <w:t xml:space="preserve">During term time, be available during school hours for staff to discuss any safeguarding concerns. </w:t>
      </w:r>
      <w:r w:rsidRPr="01D52CA7">
        <w:rPr>
          <w:rFonts w:ascii="Calibri" w:eastAsia="Calibri" w:hAnsi="Calibri" w:cs="Calibri"/>
          <w:b/>
          <w:sz w:val="22"/>
          <w:szCs w:val="22"/>
        </w:rPr>
        <w:t>NB:</w:t>
      </w:r>
      <w:r w:rsidRPr="01D52CA7">
        <w:rPr>
          <w:rFonts w:ascii="Calibri" w:eastAsia="Calibri" w:hAnsi="Calibri" w:cs="Calibri"/>
          <w:sz w:val="22"/>
          <w:szCs w:val="22"/>
        </w:rPr>
        <w:t xml:space="preserve"> Individual schools, working with the DSL, define what “available” means and whether, in exceptional circumstances, availability via phone, videocall, or other media is an acceptable substitution for in-person availability. </w:t>
      </w:r>
    </w:p>
    <w:p w14:paraId="6F80C5E3" w14:textId="77777777" w:rsidR="009562C4" w:rsidRDefault="009562C4" w:rsidP="008D2F55">
      <w:pPr>
        <w:pStyle w:val="ListParagraph"/>
        <w:numPr>
          <w:ilvl w:val="0"/>
          <w:numId w:val="61"/>
        </w:numPr>
        <w:spacing w:after="200" w:line="276" w:lineRule="auto"/>
        <w:rPr>
          <w:rFonts w:ascii="Calibri" w:eastAsia="Calibri" w:hAnsi="Calibri" w:cs="Calibri"/>
          <w:sz w:val="22"/>
          <w:szCs w:val="22"/>
        </w:rPr>
      </w:pPr>
      <w:r w:rsidRPr="01D52CA7">
        <w:rPr>
          <w:rFonts w:ascii="Calibri" w:eastAsia="Calibri" w:hAnsi="Calibri" w:cs="Calibri"/>
          <w:sz w:val="22"/>
          <w:szCs w:val="22"/>
        </w:rPr>
        <w:t>Arrange, alongside the school, adequate and appropriate cover for any activities outside of school hours or terms.</w:t>
      </w:r>
    </w:p>
    <w:p w14:paraId="3A348868" w14:textId="77777777" w:rsidR="009562C4" w:rsidRDefault="009562C4" w:rsidP="008D2F55">
      <w:pPr>
        <w:pStyle w:val="ListParagraph"/>
        <w:numPr>
          <w:ilvl w:val="0"/>
          <w:numId w:val="60"/>
        </w:numPr>
        <w:spacing w:after="200" w:line="276" w:lineRule="auto"/>
        <w:rPr>
          <w:rFonts w:ascii="Calibri" w:eastAsia="Calibri" w:hAnsi="Calibri" w:cs="Calibri"/>
          <w:sz w:val="22"/>
          <w:szCs w:val="22"/>
        </w:rPr>
      </w:pPr>
      <w:r w:rsidRPr="01D52CA7">
        <w:rPr>
          <w:rFonts w:ascii="Calibri" w:eastAsia="Calibri" w:hAnsi="Calibri" w:cs="Calibri"/>
          <w:sz w:val="22"/>
          <w:szCs w:val="22"/>
        </w:rPr>
        <w:t>Refer cases:</w:t>
      </w:r>
    </w:p>
    <w:p w14:paraId="0C61C9D6" w14:textId="580A710D" w:rsidR="009562C4" w:rsidRDefault="009562C4" w:rsidP="008D2F55">
      <w:pPr>
        <w:pStyle w:val="ListParagraph"/>
        <w:numPr>
          <w:ilvl w:val="1"/>
          <w:numId w:val="60"/>
        </w:numPr>
        <w:spacing w:after="200" w:line="276" w:lineRule="auto"/>
        <w:rPr>
          <w:rFonts w:ascii="Calibri" w:eastAsia="Calibri" w:hAnsi="Calibri" w:cs="Calibri"/>
          <w:sz w:val="22"/>
          <w:szCs w:val="22"/>
        </w:rPr>
      </w:pPr>
      <w:r w:rsidRPr="01D52CA7">
        <w:rPr>
          <w:rFonts w:ascii="Calibri" w:eastAsia="Calibri" w:hAnsi="Calibri" w:cs="Calibri"/>
          <w:sz w:val="22"/>
          <w:szCs w:val="22"/>
        </w:rPr>
        <w:t>To C</w:t>
      </w:r>
      <w:r w:rsidR="00E92F04" w:rsidRPr="01D52CA7">
        <w:rPr>
          <w:rFonts w:ascii="Calibri" w:eastAsia="Calibri" w:hAnsi="Calibri" w:cs="Calibri"/>
          <w:sz w:val="22"/>
          <w:szCs w:val="22"/>
        </w:rPr>
        <w:t>hildren’s Social Care Services (CSCS)</w:t>
      </w:r>
      <w:r w:rsidRPr="01D52CA7">
        <w:rPr>
          <w:rFonts w:ascii="Calibri" w:eastAsia="Calibri" w:hAnsi="Calibri" w:cs="Calibri"/>
          <w:sz w:val="22"/>
          <w:szCs w:val="22"/>
        </w:rPr>
        <w:t xml:space="preserve"> where abuse and neglect are suspected, and support staff who make referrals to CSCS.</w:t>
      </w:r>
    </w:p>
    <w:p w14:paraId="1E88D83B" w14:textId="77777777" w:rsidR="009562C4" w:rsidRDefault="009562C4" w:rsidP="008D2F55">
      <w:pPr>
        <w:pStyle w:val="ListParagraph"/>
        <w:numPr>
          <w:ilvl w:val="1"/>
          <w:numId w:val="60"/>
        </w:numPr>
        <w:spacing w:after="200" w:line="276" w:lineRule="auto"/>
        <w:rPr>
          <w:rFonts w:ascii="Calibri" w:eastAsia="Calibri" w:hAnsi="Calibri" w:cs="Calibri"/>
          <w:sz w:val="22"/>
          <w:szCs w:val="22"/>
        </w:rPr>
      </w:pPr>
      <w:r w:rsidRPr="01D52CA7">
        <w:rPr>
          <w:rFonts w:ascii="Calibri" w:eastAsia="Calibri" w:hAnsi="Calibri" w:cs="Calibri"/>
          <w:sz w:val="22"/>
          <w:szCs w:val="22"/>
        </w:rPr>
        <w:t xml:space="preserve">To the Channel </w:t>
      </w:r>
      <w:proofErr w:type="spellStart"/>
      <w:r w:rsidRPr="01D52CA7">
        <w:rPr>
          <w:rFonts w:ascii="Calibri" w:eastAsia="Calibri" w:hAnsi="Calibri" w:cs="Calibri"/>
          <w:sz w:val="22"/>
          <w:szCs w:val="22"/>
        </w:rPr>
        <w:t>programme</w:t>
      </w:r>
      <w:proofErr w:type="spellEnd"/>
      <w:r w:rsidRPr="01D52CA7">
        <w:rPr>
          <w:rFonts w:ascii="Calibri" w:eastAsia="Calibri" w:hAnsi="Calibri" w:cs="Calibri"/>
          <w:sz w:val="22"/>
          <w:szCs w:val="22"/>
        </w:rPr>
        <w:t xml:space="preserve"> where </w:t>
      </w:r>
      <w:proofErr w:type="spellStart"/>
      <w:r w:rsidRPr="01D52CA7">
        <w:rPr>
          <w:rFonts w:ascii="Calibri" w:eastAsia="Calibri" w:hAnsi="Calibri" w:cs="Calibri"/>
          <w:sz w:val="22"/>
          <w:szCs w:val="22"/>
        </w:rPr>
        <w:t>radicalisation</w:t>
      </w:r>
      <w:proofErr w:type="spellEnd"/>
      <w:r w:rsidRPr="01D52CA7">
        <w:rPr>
          <w:rFonts w:ascii="Calibri" w:eastAsia="Calibri" w:hAnsi="Calibri" w:cs="Calibri"/>
          <w:sz w:val="22"/>
          <w:szCs w:val="22"/>
        </w:rPr>
        <w:t xml:space="preserve"> concerns arise, and support staff who make referrals to the Channel </w:t>
      </w:r>
      <w:proofErr w:type="spellStart"/>
      <w:r w:rsidRPr="01D52CA7">
        <w:rPr>
          <w:rFonts w:ascii="Calibri" w:eastAsia="Calibri" w:hAnsi="Calibri" w:cs="Calibri"/>
          <w:sz w:val="22"/>
          <w:szCs w:val="22"/>
        </w:rPr>
        <w:t>programme</w:t>
      </w:r>
      <w:proofErr w:type="spellEnd"/>
      <w:r w:rsidRPr="01D52CA7">
        <w:rPr>
          <w:rFonts w:ascii="Calibri" w:eastAsia="Calibri" w:hAnsi="Calibri" w:cs="Calibri"/>
          <w:sz w:val="22"/>
          <w:szCs w:val="22"/>
        </w:rPr>
        <w:t>.</w:t>
      </w:r>
    </w:p>
    <w:p w14:paraId="02DC1FD6" w14:textId="77777777" w:rsidR="009562C4" w:rsidRDefault="009562C4" w:rsidP="008D2F55">
      <w:pPr>
        <w:pStyle w:val="ListParagraph"/>
        <w:numPr>
          <w:ilvl w:val="1"/>
          <w:numId w:val="60"/>
        </w:numPr>
        <w:spacing w:after="200" w:line="276" w:lineRule="auto"/>
        <w:rPr>
          <w:rFonts w:ascii="Calibri" w:eastAsia="Calibri" w:hAnsi="Calibri" w:cs="Calibri"/>
          <w:sz w:val="22"/>
          <w:szCs w:val="22"/>
        </w:rPr>
      </w:pPr>
      <w:r w:rsidRPr="01D52CA7">
        <w:rPr>
          <w:rFonts w:ascii="Calibri" w:eastAsia="Calibri" w:hAnsi="Calibri" w:cs="Calibri"/>
          <w:sz w:val="22"/>
          <w:szCs w:val="22"/>
        </w:rPr>
        <w:t>To the DBS where a person is dismissed or has left due to harm, or risk of harm, to a child.</w:t>
      </w:r>
    </w:p>
    <w:p w14:paraId="51BE0465" w14:textId="77777777" w:rsidR="009562C4" w:rsidRDefault="009562C4" w:rsidP="008D2F55">
      <w:pPr>
        <w:pStyle w:val="ListParagraph"/>
        <w:numPr>
          <w:ilvl w:val="1"/>
          <w:numId w:val="60"/>
        </w:numPr>
        <w:spacing w:after="200" w:line="276" w:lineRule="auto"/>
        <w:rPr>
          <w:rFonts w:ascii="Calibri" w:eastAsia="Calibri" w:hAnsi="Calibri" w:cs="Calibri"/>
          <w:sz w:val="22"/>
          <w:szCs w:val="22"/>
        </w:rPr>
      </w:pPr>
      <w:r w:rsidRPr="01D52CA7">
        <w:rPr>
          <w:rFonts w:ascii="Calibri" w:eastAsia="Calibri" w:hAnsi="Calibri" w:cs="Calibri"/>
          <w:sz w:val="22"/>
          <w:szCs w:val="22"/>
        </w:rPr>
        <w:t>To the police where a crime may have been committed, in line with the National Police Chiefs’ Council (NPCC) guidance.</w:t>
      </w:r>
    </w:p>
    <w:p w14:paraId="01BB849E" w14:textId="77777777" w:rsidR="009562C4" w:rsidRDefault="009562C4" w:rsidP="008D2F55">
      <w:pPr>
        <w:pStyle w:val="ListParagraph"/>
        <w:numPr>
          <w:ilvl w:val="0"/>
          <w:numId w:val="60"/>
        </w:numPr>
        <w:spacing w:after="200" w:line="276" w:lineRule="auto"/>
        <w:rPr>
          <w:rFonts w:ascii="Calibri" w:eastAsia="Calibri" w:hAnsi="Calibri" w:cs="Calibri"/>
          <w:sz w:val="22"/>
          <w:szCs w:val="22"/>
        </w:rPr>
      </w:pPr>
      <w:r w:rsidRPr="01D52CA7">
        <w:rPr>
          <w:rFonts w:ascii="Calibri" w:eastAsia="Calibri" w:hAnsi="Calibri" w:cs="Calibri"/>
          <w:sz w:val="22"/>
          <w:szCs w:val="22"/>
        </w:rPr>
        <w:t>Act as a source of support, advice and expertise for all staff.</w:t>
      </w:r>
    </w:p>
    <w:p w14:paraId="11DB576D" w14:textId="77777777" w:rsidR="009562C4" w:rsidRDefault="009562C4" w:rsidP="008D2F55">
      <w:pPr>
        <w:pStyle w:val="ListParagraph"/>
        <w:numPr>
          <w:ilvl w:val="0"/>
          <w:numId w:val="60"/>
        </w:numPr>
        <w:spacing w:after="200" w:line="276" w:lineRule="auto"/>
        <w:rPr>
          <w:rFonts w:ascii="Calibri" w:eastAsia="Calibri" w:hAnsi="Calibri" w:cs="Calibri"/>
          <w:sz w:val="22"/>
          <w:szCs w:val="22"/>
        </w:rPr>
      </w:pPr>
      <w:r w:rsidRPr="01D52CA7">
        <w:rPr>
          <w:rFonts w:ascii="Calibri" w:eastAsia="Calibri" w:hAnsi="Calibri" w:cs="Calibri"/>
          <w:sz w:val="22"/>
          <w:szCs w:val="22"/>
        </w:rPr>
        <w:t>Act as a point of contact with the safeguarding partners.</w:t>
      </w:r>
    </w:p>
    <w:p w14:paraId="26B5A2A7" w14:textId="77777777" w:rsidR="009562C4" w:rsidRDefault="009562C4" w:rsidP="008D2F55">
      <w:pPr>
        <w:pStyle w:val="ListParagraph"/>
        <w:numPr>
          <w:ilvl w:val="0"/>
          <w:numId w:val="60"/>
        </w:numPr>
        <w:spacing w:after="200" w:line="276" w:lineRule="auto"/>
        <w:rPr>
          <w:rFonts w:ascii="Calibri" w:eastAsia="Calibri" w:hAnsi="Calibri" w:cs="Calibri"/>
          <w:sz w:val="22"/>
          <w:szCs w:val="22"/>
        </w:rPr>
      </w:pPr>
      <w:r w:rsidRPr="01D52CA7">
        <w:rPr>
          <w:rFonts w:ascii="Calibri" w:eastAsia="Calibri" w:hAnsi="Calibri" w:cs="Calibri"/>
          <w:sz w:val="22"/>
          <w:szCs w:val="22"/>
        </w:rPr>
        <w:t>Liaise with the headteacher to inform them of issues, especially regarding ongoing enquiries under section 47 of the Children Act 1989 and police investigations.</w:t>
      </w:r>
    </w:p>
    <w:p w14:paraId="212DB809" w14:textId="77777777" w:rsidR="009562C4" w:rsidRDefault="009562C4" w:rsidP="008D2F55">
      <w:pPr>
        <w:pStyle w:val="ListParagraph"/>
        <w:numPr>
          <w:ilvl w:val="0"/>
          <w:numId w:val="60"/>
        </w:numPr>
        <w:spacing w:after="200" w:line="276" w:lineRule="auto"/>
        <w:rPr>
          <w:rFonts w:ascii="Calibri" w:eastAsia="Calibri" w:hAnsi="Calibri" w:cs="Calibri"/>
          <w:sz w:val="22"/>
          <w:szCs w:val="22"/>
        </w:rPr>
      </w:pPr>
      <w:r w:rsidRPr="01D52CA7">
        <w:rPr>
          <w:rFonts w:ascii="Calibri" w:eastAsia="Calibri" w:hAnsi="Calibri" w:cs="Calibri"/>
          <w:sz w:val="22"/>
          <w:szCs w:val="22"/>
        </w:rPr>
        <w:t xml:space="preserve">Liaise with the deputy DSLs to ensure effective safeguarding outcomes. </w:t>
      </w:r>
    </w:p>
    <w:p w14:paraId="71FA032A" w14:textId="77777777" w:rsidR="009562C4" w:rsidRDefault="009562C4" w:rsidP="008D2F55">
      <w:pPr>
        <w:pStyle w:val="ListParagraph"/>
        <w:numPr>
          <w:ilvl w:val="0"/>
          <w:numId w:val="60"/>
        </w:numPr>
        <w:spacing w:after="200" w:line="276" w:lineRule="auto"/>
        <w:rPr>
          <w:rFonts w:ascii="Calibri" w:eastAsia="Calibri" w:hAnsi="Calibri" w:cs="Calibri"/>
          <w:sz w:val="22"/>
          <w:szCs w:val="22"/>
        </w:rPr>
      </w:pPr>
      <w:r w:rsidRPr="01D52CA7">
        <w:rPr>
          <w:rFonts w:ascii="Calibri" w:eastAsia="Calibri" w:hAnsi="Calibri" w:cs="Calibri"/>
          <w:sz w:val="22"/>
          <w:szCs w:val="22"/>
        </w:rPr>
        <w:t>Liaise with the case manager and the LA designated officers (LADOs) for child protection concerns in cases concerning staff.</w:t>
      </w:r>
    </w:p>
    <w:p w14:paraId="1F58508E" w14:textId="77777777" w:rsidR="009562C4" w:rsidRDefault="009562C4" w:rsidP="008D2F55">
      <w:pPr>
        <w:pStyle w:val="ListParagraph"/>
        <w:numPr>
          <w:ilvl w:val="0"/>
          <w:numId w:val="60"/>
        </w:numPr>
        <w:spacing w:after="200" w:line="276" w:lineRule="auto"/>
        <w:rPr>
          <w:rFonts w:ascii="Calibri" w:eastAsia="Calibri" w:hAnsi="Calibri" w:cs="Calibri"/>
          <w:sz w:val="22"/>
          <w:szCs w:val="22"/>
        </w:rPr>
      </w:pPr>
      <w:r w:rsidRPr="01D52CA7">
        <w:rPr>
          <w:rFonts w:ascii="Calibri" w:eastAsia="Calibri" w:hAnsi="Calibri" w:cs="Calibri"/>
          <w:sz w:val="22"/>
          <w:szCs w:val="22"/>
        </w:rPr>
        <w:t>Liaise with staff on matters of safety, safeguarding and welfare, including online and digital safety.</w:t>
      </w:r>
    </w:p>
    <w:p w14:paraId="1A171973" w14:textId="77777777" w:rsidR="009562C4" w:rsidRDefault="009562C4" w:rsidP="008D2F55">
      <w:pPr>
        <w:pStyle w:val="ListParagraph"/>
        <w:numPr>
          <w:ilvl w:val="0"/>
          <w:numId w:val="60"/>
        </w:numPr>
        <w:spacing w:after="200" w:line="276" w:lineRule="auto"/>
        <w:rPr>
          <w:rFonts w:ascii="Calibri" w:eastAsia="Calibri" w:hAnsi="Calibri" w:cs="Calibri"/>
          <w:sz w:val="22"/>
          <w:szCs w:val="22"/>
        </w:rPr>
      </w:pPr>
      <w:r w:rsidRPr="01D52CA7">
        <w:rPr>
          <w:rFonts w:ascii="Calibri" w:eastAsia="Calibri" w:hAnsi="Calibri" w:cs="Calibri"/>
          <w:sz w:val="22"/>
          <w:szCs w:val="22"/>
        </w:rPr>
        <w:t>Liaise with staff when deciding whether to make a referral by liaising with relevant agencies so that children’s needs are considered holistically.</w:t>
      </w:r>
    </w:p>
    <w:p w14:paraId="03381DA8" w14:textId="77777777" w:rsidR="009562C4" w:rsidRDefault="009562C4" w:rsidP="008D2F55">
      <w:pPr>
        <w:pStyle w:val="ListParagraph"/>
        <w:numPr>
          <w:ilvl w:val="0"/>
          <w:numId w:val="60"/>
        </w:numPr>
        <w:spacing w:after="200" w:line="276" w:lineRule="auto"/>
        <w:rPr>
          <w:rFonts w:ascii="Calibri" w:eastAsia="Calibri" w:hAnsi="Calibri" w:cs="Calibri"/>
          <w:sz w:val="22"/>
          <w:szCs w:val="22"/>
        </w:rPr>
      </w:pPr>
      <w:r w:rsidRPr="01D52CA7">
        <w:rPr>
          <w:rFonts w:ascii="Calibri" w:eastAsia="Calibri" w:hAnsi="Calibri" w:cs="Calibri"/>
          <w:sz w:val="22"/>
          <w:szCs w:val="22"/>
        </w:rPr>
        <w:t>Liaise with the senior mental health lead and, where available, the mental health support team, where safeguarding concerns are linked to mental health.</w:t>
      </w:r>
    </w:p>
    <w:p w14:paraId="1AD67772" w14:textId="77777777" w:rsidR="009562C4" w:rsidRDefault="009562C4" w:rsidP="008D2F55">
      <w:pPr>
        <w:pStyle w:val="ListParagraph"/>
        <w:numPr>
          <w:ilvl w:val="0"/>
          <w:numId w:val="60"/>
        </w:numPr>
        <w:spacing w:after="200" w:line="276" w:lineRule="auto"/>
        <w:rPr>
          <w:rFonts w:ascii="Calibri" w:eastAsia="Calibri" w:hAnsi="Calibri" w:cs="Calibri"/>
          <w:sz w:val="22"/>
          <w:szCs w:val="22"/>
        </w:rPr>
      </w:pPr>
      <w:r w:rsidRPr="01D52CA7">
        <w:rPr>
          <w:rFonts w:ascii="Calibri" w:eastAsia="Calibri" w:hAnsi="Calibri" w:cs="Calibri"/>
          <w:sz w:val="22"/>
          <w:szCs w:val="22"/>
        </w:rPr>
        <w:t>Promote supportive engagement with parents in safeguarding and promoting the welfare of children, including where families may be facing challenging circumstances.</w:t>
      </w:r>
    </w:p>
    <w:p w14:paraId="30B119D9" w14:textId="77777777" w:rsidR="009562C4" w:rsidRDefault="009562C4" w:rsidP="008D2F55">
      <w:pPr>
        <w:pStyle w:val="ListParagraph"/>
        <w:numPr>
          <w:ilvl w:val="0"/>
          <w:numId w:val="60"/>
        </w:numPr>
        <w:spacing w:after="200" w:line="276" w:lineRule="auto"/>
        <w:rPr>
          <w:rFonts w:ascii="Calibri" w:eastAsia="Calibri" w:hAnsi="Calibri" w:cs="Calibri"/>
          <w:sz w:val="22"/>
          <w:szCs w:val="22"/>
        </w:rPr>
      </w:pPr>
      <w:r w:rsidRPr="01D52CA7">
        <w:rPr>
          <w:rFonts w:ascii="Calibri" w:eastAsia="Calibri" w:hAnsi="Calibri" w:cs="Calibri"/>
          <w:sz w:val="22"/>
          <w:szCs w:val="22"/>
        </w:rPr>
        <w:t>Work with the headteacher and relevant strategic leads, taking lead responsibility for promoting educational outcomes by knowing the welfare, safeguarding and child protection issues that children in need are experiencing, or have experienced, and identifying the impact that these issues might be having on their attendance, engagement and achievement at school. This includes:</w:t>
      </w:r>
    </w:p>
    <w:p w14:paraId="1539649D" w14:textId="77777777" w:rsidR="009562C4" w:rsidRDefault="009562C4" w:rsidP="008D2F55">
      <w:pPr>
        <w:pStyle w:val="ListParagraph"/>
        <w:numPr>
          <w:ilvl w:val="1"/>
          <w:numId w:val="60"/>
        </w:numPr>
        <w:spacing w:after="200" w:line="276" w:lineRule="auto"/>
        <w:rPr>
          <w:rFonts w:ascii="Calibri" w:eastAsia="Calibri" w:hAnsi="Calibri" w:cs="Calibri"/>
          <w:sz w:val="22"/>
          <w:szCs w:val="22"/>
        </w:rPr>
      </w:pPr>
      <w:r w:rsidRPr="01D52CA7">
        <w:rPr>
          <w:rFonts w:ascii="Calibri" w:eastAsia="Calibri" w:hAnsi="Calibri" w:cs="Calibri"/>
          <w:sz w:val="22"/>
          <w:szCs w:val="22"/>
        </w:rPr>
        <w:t>Ensuring that the school knows which pupils have or had a social worker.</w:t>
      </w:r>
    </w:p>
    <w:p w14:paraId="55D59926" w14:textId="77777777" w:rsidR="009562C4" w:rsidRDefault="009562C4" w:rsidP="008D2F55">
      <w:pPr>
        <w:pStyle w:val="ListParagraph"/>
        <w:numPr>
          <w:ilvl w:val="1"/>
          <w:numId w:val="60"/>
        </w:numPr>
        <w:spacing w:after="200" w:line="276" w:lineRule="auto"/>
        <w:rPr>
          <w:rFonts w:ascii="Calibri" w:eastAsia="Calibri" w:hAnsi="Calibri" w:cs="Calibri"/>
          <w:sz w:val="22"/>
          <w:szCs w:val="22"/>
        </w:rPr>
      </w:pPr>
      <w:r w:rsidRPr="01D52CA7">
        <w:rPr>
          <w:rFonts w:ascii="Calibri" w:eastAsia="Calibri" w:hAnsi="Calibri" w:cs="Calibri"/>
          <w:sz w:val="22"/>
          <w:szCs w:val="22"/>
        </w:rPr>
        <w:t>Understanding the academic progress and attainment of these pupils.</w:t>
      </w:r>
    </w:p>
    <w:p w14:paraId="7E6136E5" w14:textId="77777777" w:rsidR="009562C4" w:rsidRDefault="009562C4" w:rsidP="008D2F55">
      <w:pPr>
        <w:pStyle w:val="ListParagraph"/>
        <w:numPr>
          <w:ilvl w:val="1"/>
          <w:numId w:val="60"/>
        </w:numPr>
        <w:spacing w:after="200" w:line="276" w:lineRule="auto"/>
        <w:rPr>
          <w:rFonts w:ascii="Calibri" w:eastAsia="Calibri" w:hAnsi="Calibri" w:cs="Calibri"/>
          <w:sz w:val="22"/>
          <w:szCs w:val="22"/>
        </w:rPr>
      </w:pPr>
      <w:r w:rsidRPr="01D52CA7">
        <w:rPr>
          <w:rFonts w:ascii="Calibri" w:eastAsia="Calibri" w:hAnsi="Calibri" w:cs="Calibri"/>
          <w:sz w:val="22"/>
          <w:szCs w:val="22"/>
        </w:rPr>
        <w:t>Maintaining a culture of high aspirations for these pupils.</w:t>
      </w:r>
    </w:p>
    <w:p w14:paraId="7283E533" w14:textId="77777777" w:rsidR="009562C4" w:rsidRDefault="009562C4" w:rsidP="008D2F55">
      <w:pPr>
        <w:pStyle w:val="ListParagraph"/>
        <w:numPr>
          <w:ilvl w:val="1"/>
          <w:numId w:val="60"/>
        </w:numPr>
        <w:spacing w:after="200" w:line="276" w:lineRule="auto"/>
        <w:rPr>
          <w:rFonts w:ascii="Calibri" w:eastAsia="Calibri" w:hAnsi="Calibri" w:cs="Calibri"/>
          <w:sz w:val="22"/>
          <w:szCs w:val="22"/>
        </w:rPr>
      </w:pPr>
      <w:r w:rsidRPr="01D52CA7">
        <w:rPr>
          <w:rFonts w:ascii="Calibri" w:eastAsia="Calibri" w:hAnsi="Calibri" w:cs="Calibri"/>
          <w:sz w:val="22"/>
          <w:szCs w:val="22"/>
        </w:rPr>
        <w:t>Supporting teachers to provide additional academic support or reasonable adjustments to help these pupils reach their potential.</w:t>
      </w:r>
    </w:p>
    <w:p w14:paraId="28A1DAAA" w14:textId="71F358E9" w:rsidR="001F44D5" w:rsidRDefault="001F44D5" w:rsidP="008D2F55">
      <w:pPr>
        <w:pStyle w:val="ListParagraph"/>
        <w:numPr>
          <w:ilvl w:val="1"/>
          <w:numId w:val="60"/>
        </w:numPr>
        <w:spacing w:after="200" w:line="276" w:lineRule="auto"/>
        <w:rPr>
          <w:rFonts w:ascii="Calibri" w:eastAsia="Calibri" w:hAnsi="Calibri" w:cs="Calibri"/>
          <w:sz w:val="22"/>
          <w:szCs w:val="22"/>
        </w:rPr>
      </w:pPr>
      <w:r w:rsidRPr="01D52CA7">
        <w:rPr>
          <w:rFonts w:ascii="Calibri" w:eastAsia="Calibri" w:hAnsi="Calibri" w:cs="Calibri"/>
          <w:sz w:val="22"/>
          <w:szCs w:val="22"/>
        </w:rPr>
        <w:t xml:space="preserve">Helping to promote educational outcomes by sharing </w:t>
      </w:r>
      <w:r w:rsidR="0074381D" w:rsidRPr="01D52CA7">
        <w:rPr>
          <w:rFonts w:ascii="Calibri" w:eastAsia="Calibri" w:hAnsi="Calibri" w:cs="Calibri"/>
          <w:sz w:val="22"/>
          <w:szCs w:val="22"/>
        </w:rPr>
        <w:t>information</w:t>
      </w:r>
      <w:r w:rsidRPr="01D52CA7">
        <w:rPr>
          <w:rFonts w:ascii="Calibri" w:eastAsia="Calibri" w:hAnsi="Calibri" w:cs="Calibri"/>
          <w:sz w:val="22"/>
          <w:szCs w:val="22"/>
        </w:rPr>
        <w:t xml:space="preserve"> about the welfare, safeguarding and child protection issues these pupils are experiencing with teachers and the SLT.</w:t>
      </w:r>
    </w:p>
    <w:p w14:paraId="6A360D8B" w14:textId="77777777" w:rsidR="00654605" w:rsidRDefault="00654605" w:rsidP="008D2F55">
      <w:pPr>
        <w:pStyle w:val="ListParagraph"/>
        <w:numPr>
          <w:ilvl w:val="0"/>
          <w:numId w:val="60"/>
        </w:numPr>
        <w:spacing w:after="200" w:line="276" w:lineRule="auto"/>
        <w:rPr>
          <w:rFonts w:ascii="Calibri" w:eastAsia="Calibri" w:hAnsi="Calibri" w:cs="Calibri"/>
          <w:sz w:val="22"/>
          <w:szCs w:val="22"/>
        </w:rPr>
      </w:pPr>
      <w:r w:rsidRPr="01D52CA7">
        <w:rPr>
          <w:rFonts w:ascii="Calibri" w:eastAsia="Calibri" w:hAnsi="Calibri" w:cs="Calibri"/>
          <w:sz w:val="22"/>
          <w:szCs w:val="22"/>
        </w:rPr>
        <w:t>Ensure that child protection files are kept up-to-date and only accessed by those who need to do so.</w:t>
      </w:r>
    </w:p>
    <w:p w14:paraId="36B28DED" w14:textId="77777777" w:rsidR="00654605" w:rsidRPr="00CA3251" w:rsidRDefault="00654605" w:rsidP="008D2F55">
      <w:pPr>
        <w:pStyle w:val="ListParagraph"/>
        <w:numPr>
          <w:ilvl w:val="0"/>
          <w:numId w:val="60"/>
        </w:numPr>
        <w:spacing w:after="200" w:line="276" w:lineRule="auto"/>
        <w:rPr>
          <w:rFonts w:ascii="Calibri" w:eastAsia="Calibri" w:hAnsi="Calibri" w:cs="Calibri"/>
          <w:sz w:val="22"/>
          <w:szCs w:val="22"/>
        </w:rPr>
      </w:pPr>
      <w:r w:rsidRPr="01D52CA7">
        <w:rPr>
          <w:rFonts w:ascii="Calibri" w:eastAsia="Calibri" w:hAnsi="Calibri" w:cs="Calibri"/>
          <w:sz w:val="22"/>
          <w:szCs w:val="22"/>
        </w:rPr>
        <w:t>Ensure that a pupil’s child protection file is transferred as soon as possible, and within five days, when transferring to a new school, and consider any additional information that should be shared.</w:t>
      </w:r>
    </w:p>
    <w:p w14:paraId="7AFB7D4F" w14:textId="77777777" w:rsidR="00654605" w:rsidRPr="00CA3251" w:rsidRDefault="00654605" w:rsidP="008D2F55">
      <w:pPr>
        <w:pStyle w:val="ListParagraph"/>
        <w:numPr>
          <w:ilvl w:val="0"/>
          <w:numId w:val="60"/>
        </w:numPr>
        <w:spacing w:after="200" w:line="276" w:lineRule="auto"/>
        <w:rPr>
          <w:rFonts w:ascii="Calibri" w:eastAsia="Calibri" w:hAnsi="Calibri" w:cs="Calibri"/>
          <w:sz w:val="22"/>
          <w:szCs w:val="22"/>
        </w:rPr>
      </w:pPr>
      <w:r w:rsidRPr="01D52CA7">
        <w:rPr>
          <w:rFonts w:ascii="Calibri" w:eastAsia="Calibri" w:hAnsi="Calibri" w:cs="Calibri"/>
          <w:sz w:val="22"/>
          <w:szCs w:val="22"/>
        </w:rPr>
        <w:t>Ensure each member of staff has access to and understands the school’s Child Protection and Safeguarding Policy and procedures – this will be discussed during the staff induction process.</w:t>
      </w:r>
    </w:p>
    <w:p w14:paraId="1D033317" w14:textId="77777777" w:rsidR="00654605" w:rsidRDefault="00654605" w:rsidP="008D2F55">
      <w:pPr>
        <w:pStyle w:val="ListParagraph"/>
        <w:numPr>
          <w:ilvl w:val="0"/>
          <w:numId w:val="60"/>
        </w:numPr>
        <w:spacing w:after="200" w:line="276" w:lineRule="auto"/>
        <w:rPr>
          <w:rFonts w:ascii="Calibri" w:eastAsia="Calibri" w:hAnsi="Calibri" w:cs="Calibri"/>
          <w:sz w:val="22"/>
          <w:szCs w:val="22"/>
        </w:rPr>
      </w:pPr>
      <w:r w:rsidRPr="01D52CA7">
        <w:rPr>
          <w:rFonts w:ascii="Calibri" w:eastAsia="Calibri" w:hAnsi="Calibri" w:cs="Calibri"/>
          <w:sz w:val="22"/>
          <w:szCs w:val="22"/>
        </w:rPr>
        <w:lastRenderedPageBreak/>
        <w:t>Work with the governing board to ensure the school’s Child Protection and Safeguarding Policy is reviewed annually, and the procedures are updated and reviewed regularly.</w:t>
      </w:r>
    </w:p>
    <w:p w14:paraId="1ECBC8B5" w14:textId="77777777" w:rsidR="00654605" w:rsidRDefault="00654605" w:rsidP="008D2F55">
      <w:pPr>
        <w:pStyle w:val="ListParagraph"/>
        <w:numPr>
          <w:ilvl w:val="0"/>
          <w:numId w:val="60"/>
        </w:numPr>
        <w:spacing w:after="200" w:line="276" w:lineRule="auto"/>
        <w:rPr>
          <w:rFonts w:ascii="Calibri" w:eastAsia="Calibri" w:hAnsi="Calibri" w:cs="Calibri"/>
          <w:sz w:val="22"/>
          <w:szCs w:val="22"/>
        </w:rPr>
      </w:pPr>
      <w:r w:rsidRPr="01D52CA7">
        <w:rPr>
          <w:rFonts w:ascii="Calibri" w:eastAsia="Calibri" w:hAnsi="Calibri" w:cs="Calibri"/>
          <w:sz w:val="22"/>
          <w:szCs w:val="22"/>
        </w:rPr>
        <w:t>Ensure the school’s Child Protection and Safeguarding Policy is available publicly, and parents are aware that the school may make referrals for suspected cases of abuse or neglect, as well as the role the school plays in these referrals.</w:t>
      </w:r>
    </w:p>
    <w:p w14:paraId="0ADF88F2" w14:textId="77777777" w:rsidR="00654605" w:rsidRDefault="00654605" w:rsidP="008D2F55">
      <w:pPr>
        <w:pStyle w:val="ListParagraph"/>
        <w:numPr>
          <w:ilvl w:val="0"/>
          <w:numId w:val="60"/>
        </w:numPr>
        <w:spacing w:after="200" w:line="276" w:lineRule="auto"/>
        <w:rPr>
          <w:rFonts w:ascii="Calibri" w:eastAsia="Calibri" w:hAnsi="Calibri" w:cs="Calibri"/>
          <w:sz w:val="22"/>
          <w:szCs w:val="22"/>
        </w:rPr>
      </w:pPr>
      <w:r w:rsidRPr="01D52CA7">
        <w:rPr>
          <w:rFonts w:ascii="Calibri" w:eastAsia="Calibri" w:hAnsi="Calibri" w:cs="Calibri"/>
          <w:sz w:val="22"/>
          <w:szCs w:val="22"/>
        </w:rPr>
        <w:t xml:space="preserve">Link with safeguarding partner arrangements to make sure that staff are aware of the training opportunities available and the latest local policies on safeguarding. </w:t>
      </w:r>
    </w:p>
    <w:p w14:paraId="3C956070" w14:textId="5E8F8DB4" w:rsidR="00654605" w:rsidRDefault="00654605" w:rsidP="008D2F55">
      <w:pPr>
        <w:pStyle w:val="ListParagraph"/>
        <w:numPr>
          <w:ilvl w:val="0"/>
          <w:numId w:val="60"/>
        </w:numPr>
        <w:spacing w:after="200" w:line="276" w:lineRule="auto"/>
        <w:rPr>
          <w:rFonts w:ascii="Calibri" w:eastAsia="Calibri" w:hAnsi="Calibri" w:cs="Calibri"/>
          <w:sz w:val="22"/>
          <w:szCs w:val="22"/>
        </w:rPr>
      </w:pPr>
      <w:r w:rsidRPr="01D52CA7">
        <w:rPr>
          <w:rFonts w:ascii="Calibri" w:eastAsia="Calibri" w:hAnsi="Calibri" w:cs="Calibri"/>
          <w:sz w:val="22"/>
          <w:szCs w:val="22"/>
        </w:rPr>
        <w:t xml:space="preserve">Undergo </w:t>
      </w:r>
      <w:r w:rsidR="00D342FD" w:rsidRPr="01D52CA7">
        <w:rPr>
          <w:rFonts w:ascii="Calibri" w:eastAsia="Calibri" w:hAnsi="Calibri" w:cs="Calibri"/>
          <w:sz w:val="22"/>
          <w:szCs w:val="22"/>
        </w:rPr>
        <w:t>training and</w:t>
      </w:r>
      <w:r w:rsidRPr="01D52CA7">
        <w:rPr>
          <w:rFonts w:ascii="Calibri" w:eastAsia="Calibri" w:hAnsi="Calibri" w:cs="Calibri"/>
          <w:sz w:val="22"/>
          <w:szCs w:val="22"/>
        </w:rPr>
        <w:t xml:space="preserve"> update this training at least every two years. </w:t>
      </w:r>
    </w:p>
    <w:p w14:paraId="49A18F30" w14:textId="77777777" w:rsidR="00654605" w:rsidRDefault="00654605" w:rsidP="008D2F55">
      <w:pPr>
        <w:pStyle w:val="ListParagraph"/>
        <w:numPr>
          <w:ilvl w:val="0"/>
          <w:numId w:val="60"/>
        </w:numPr>
        <w:spacing w:after="200" w:line="276" w:lineRule="auto"/>
        <w:rPr>
          <w:rFonts w:ascii="Calibri" w:eastAsia="Calibri" w:hAnsi="Calibri" w:cs="Calibri"/>
          <w:sz w:val="22"/>
          <w:szCs w:val="22"/>
        </w:rPr>
      </w:pPr>
      <w:r w:rsidRPr="01D52CA7">
        <w:rPr>
          <w:rFonts w:ascii="Calibri" w:eastAsia="Calibri" w:hAnsi="Calibri" w:cs="Calibri"/>
          <w:sz w:val="22"/>
          <w:szCs w:val="22"/>
        </w:rPr>
        <w:t>Obtain access to resources and attend any relevant or refresher training courses.</w:t>
      </w:r>
    </w:p>
    <w:p w14:paraId="55FF10DC" w14:textId="77777777" w:rsidR="00654605" w:rsidRDefault="00654605" w:rsidP="008D2F55">
      <w:pPr>
        <w:pStyle w:val="ListParagraph"/>
        <w:numPr>
          <w:ilvl w:val="0"/>
          <w:numId w:val="60"/>
        </w:numPr>
        <w:spacing w:after="200" w:line="276" w:lineRule="auto"/>
        <w:rPr>
          <w:rFonts w:ascii="Calibri" w:eastAsia="Calibri" w:hAnsi="Calibri" w:cs="Calibri"/>
          <w:sz w:val="22"/>
          <w:szCs w:val="22"/>
        </w:rPr>
      </w:pPr>
      <w:r w:rsidRPr="01D52CA7">
        <w:rPr>
          <w:rFonts w:ascii="Calibri" w:eastAsia="Calibri" w:hAnsi="Calibri" w:cs="Calibri"/>
          <w:sz w:val="22"/>
          <w:szCs w:val="22"/>
        </w:rPr>
        <w:t>Encourage a culture of listening to children and taking account of their wishes and feelings; this includes understanding the difficulties pupils may have in approaching staff about their circumstances and considering how to build trusted relationships that facilitate communication.</w:t>
      </w:r>
    </w:p>
    <w:p w14:paraId="35369B65" w14:textId="77777777" w:rsidR="00654605" w:rsidRDefault="00654605" w:rsidP="008D2F55">
      <w:pPr>
        <w:pStyle w:val="ListParagraph"/>
        <w:numPr>
          <w:ilvl w:val="0"/>
          <w:numId w:val="60"/>
        </w:numPr>
        <w:spacing w:after="200" w:line="276" w:lineRule="auto"/>
        <w:rPr>
          <w:rFonts w:ascii="Calibri" w:eastAsia="Calibri" w:hAnsi="Calibri" w:cs="Calibri"/>
          <w:sz w:val="22"/>
          <w:szCs w:val="22"/>
        </w:rPr>
      </w:pPr>
      <w:r w:rsidRPr="01D52CA7">
        <w:rPr>
          <w:rFonts w:ascii="Calibri" w:eastAsia="Calibri" w:hAnsi="Calibri" w:cs="Calibri"/>
          <w:sz w:val="22"/>
          <w:szCs w:val="22"/>
        </w:rPr>
        <w:t>Support and advise staff and help them feel confident on welfare, safeguarding and child protection matters: specifically, to ensure that staff are supported during the referrals processes; and to support staff to consider how safeguarding, welfare and educational outcomes are linked, including to inform the provision of academic and pastoral support.</w:t>
      </w:r>
    </w:p>
    <w:p w14:paraId="0AF43282" w14:textId="77777777" w:rsidR="00654605" w:rsidRDefault="00654605" w:rsidP="008D2F55">
      <w:pPr>
        <w:pStyle w:val="ListParagraph"/>
        <w:numPr>
          <w:ilvl w:val="0"/>
          <w:numId w:val="60"/>
        </w:numPr>
        <w:spacing w:after="200" w:line="276" w:lineRule="auto"/>
        <w:rPr>
          <w:rFonts w:ascii="Calibri" w:eastAsia="Calibri" w:hAnsi="Calibri" w:cs="Calibri"/>
          <w:sz w:val="22"/>
          <w:szCs w:val="22"/>
        </w:rPr>
      </w:pPr>
      <w:r w:rsidRPr="01D52CA7">
        <w:rPr>
          <w:rFonts w:ascii="Calibri" w:eastAsia="Calibri" w:hAnsi="Calibri" w:cs="Calibri"/>
          <w:sz w:val="22"/>
          <w:szCs w:val="22"/>
        </w:rPr>
        <w:t xml:space="preserve">Understand the importance of information sharing, including within school, with other schools, and with the safeguarding partners, other agencies, </w:t>
      </w:r>
      <w:proofErr w:type="spellStart"/>
      <w:r w:rsidRPr="01D52CA7">
        <w:rPr>
          <w:rFonts w:ascii="Calibri" w:eastAsia="Calibri" w:hAnsi="Calibri" w:cs="Calibri"/>
          <w:sz w:val="22"/>
          <w:szCs w:val="22"/>
        </w:rPr>
        <w:t>organisations</w:t>
      </w:r>
      <w:proofErr w:type="spellEnd"/>
      <w:r w:rsidRPr="01D52CA7">
        <w:rPr>
          <w:rFonts w:ascii="Calibri" w:eastAsia="Calibri" w:hAnsi="Calibri" w:cs="Calibri"/>
          <w:sz w:val="22"/>
          <w:szCs w:val="22"/>
        </w:rPr>
        <w:t xml:space="preserve"> and practitioners.</w:t>
      </w:r>
    </w:p>
    <w:p w14:paraId="55425D46" w14:textId="77777777" w:rsidR="00654605" w:rsidRDefault="00654605" w:rsidP="008D2F55">
      <w:pPr>
        <w:pStyle w:val="ListParagraph"/>
        <w:numPr>
          <w:ilvl w:val="0"/>
          <w:numId w:val="60"/>
        </w:numPr>
        <w:spacing w:after="200" w:line="276" w:lineRule="auto"/>
        <w:rPr>
          <w:rFonts w:ascii="Calibri" w:eastAsia="Calibri" w:hAnsi="Calibri" w:cs="Calibri"/>
          <w:sz w:val="22"/>
          <w:szCs w:val="22"/>
        </w:rPr>
      </w:pPr>
      <w:r w:rsidRPr="01D52CA7">
        <w:rPr>
          <w:rFonts w:ascii="Calibri" w:eastAsia="Calibri" w:hAnsi="Calibri" w:cs="Calibri"/>
          <w:sz w:val="22"/>
          <w:szCs w:val="22"/>
        </w:rPr>
        <w:t>Understand relevant data protection legislation and regulations, especially the Data Protection Act 2018 and the UK GDPR.</w:t>
      </w:r>
    </w:p>
    <w:p w14:paraId="6E011B2C" w14:textId="77777777" w:rsidR="00654605" w:rsidRDefault="00654605" w:rsidP="008D2F55">
      <w:pPr>
        <w:pStyle w:val="ListParagraph"/>
        <w:numPr>
          <w:ilvl w:val="0"/>
          <w:numId w:val="60"/>
        </w:numPr>
        <w:spacing w:after="200" w:line="276" w:lineRule="auto"/>
        <w:rPr>
          <w:rFonts w:ascii="Calibri" w:eastAsia="Calibri" w:hAnsi="Calibri" w:cs="Calibri"/>
          <w:sz w:val="22"/>
          <w:szCs w:val="22"/>
        </w:rPr>
      </w:pPr>
      <w:r w:rsidRPr="01D52CA7">
        <w:rPr>
          <w:rFonts w:ascii="Calibri" w:eastAsia="Calibri" w:hAnsi="Calibri" w:cs="Calibri"/>
          <w:sz w:val="22"/>
          <w:szCs w:val="22"/>
        </w:rPr>
        <w:t>Keep detailed, accurate, secure written records of concerns and referrals, and understand the purpose of this record-keeping.</w:t>
      </w:r>
    </w:p>
    <w:p w14:paraId="5F8C446F" w14:textId="5918D0EC" w:rsidR="00A116BB" w:rsidRPr="00F4035A" w:rsidDel="00B62DCB" w:rsidRDefault="00654605" w:rsidP="01D52CA7">
      <w:pPr>
        <w:jc w:val="both"/>
        <w:rPr>
          <w:ins w:id="29" w:author="Amy Fidler" w:date="2023-06-20T13:21:00Z"/>
          <w:rFonts w:ascii="Calibri" w:eastAsia="Calibri" w:hAnsi="Calibri" w:cs="Calibri"/>
          <w:color w:val="000000" w:themeColor="text1"/>
          <w:sz w:val="22"/>
          <w:szCs w:val="22"/>
        </w:rPr>
      </w:pPr>
      <w:r w:rsidRPr="01D52CA7">
        <w:rPr>
          <w:rFonts w:ascii="Calibri" w:eastAsia="Calibri" w:hAnsi="Calibri" w:cs="Calibri"/>
          <w:sz w:val="22"/>
          <w:szCs w:val="22"/>
        </w:rPr>
        <w:t>The designated teacher has a responsibility for promoting the educational achievement of LAC and PLAC,</w:t>
      </w:r>
      <w:r w:rsidRPr="01D52CA7">
        <w:rPr>
          <w:rFonts w:ascii="Calibri" w:eastAsia="Calibri" w:hAnsi="Calibri" w:cs="Calibri"/>
          <w:color w:val="347186"/>
          <w:sz w:val="22"/>
          <w:szCs w:val="22"/>
        </w:rPr>
        <w:t xml:space="preserve"> </w:t>
      </w:r>
      <w:r w:rsidRPr="01D52CA7">
        <w:rPr>
          <w:rFonts w:ascii="Calibri" w:eastAsia="Calibri" w:hAnsi="Calibri" w:cs="Calibri"/>
          <w:sz w:val="22"/>
          <w:szCs w:val="22"/>
        </w:rPr>
        <w:t>and for children who have left care through adoption, special guardianship or child arrangement orders or who were adopted from state care outside England and Wales.</w:t>
      </w:r>
    </w:p>
    <w:p w14:paraId="014F4E1A" w14:textId="736D52D1" w:rsidR="00F4035A" w:rsidRPr="00F4035A" w:rsidRDefault="00F4035A" w:rsidP="2AB631BD">
      <w:pPr>
        <w:jc w:val="both"/>
        <w:rPr>
          <w:rFonts w:asciiTheme="minorHAnsi" w:hAnsiTheme="minorHAnsi" w:cstheme="minorBidi"/>
          <w:color w:val="000000"/>
          <w:sz w:val="22"/>
          <w:szCs w:val="22"/>
        </w:rPr>
      </w:pPr>
      <w:r w:rsidRPr="2AB631BD">
        <w:rPr>
          <w:rFonts w:asciiTheme="minorHAnsi" w:hAnsiTheme="minorHAnsi" w:cstheme="minorBidi"/>
          <w:color w:val="000000" w:themeColor="text1"/>
          <w:sz w:val="22"/>
          <w:szCs w:val="22"/>
        </w:rPr>
        <w:t>All staff are expected to:</w:t>
      </w:r>
    </w:p>
    <w:p w14:paraId="0E0D82AB" w14:textId="29AD3883" w:rsidR="0046793B" w:rsidRDefault="00F4035A">
      <w:pPr>
        <w:pStyle w:val="NormalWeb"/>
        <w:numPr>
          <w:ilvl w:val="0"/>
          <w:numId w:val="17"/>
        </w:numPr>
        <w:rPr>
          <w:rFonts w:asciiTheme="minorHAnsi" w:hAnsiTheme="minorHAnsi" w:cstheme="minorBidi"/>
          <w:color w:val="000000"/>
          <w:sz w:val="22"/>
          <w:szCs w:val="22"/>
        </w:rPr>
      </w:pPr>
      <w:r w:rsidRPr="2AB631BD">
        <w:rPr>
          <w:rFonts w:asciiTheme="minorHAnsi" w:hAnsiTheme="minorHAnsi" w:cstheme="minorBidi"/>
          <w:color w:val="000000" w:themeColor="text1"/>
          <w:sz w:val="22"/>
          <w:szCs w:val="22"/>
        </w:rPr>
        <w:t xml:space="preserve">read at least part one of the DfE guidance document ‘Keeping </w:t>
      </w:r>
      <w:r w:rsidR="00C65D25" w:rsidRPr="2AB631BD">
        <w:rPr>
          <w:rFonts w:asciiTheme="minorHAnsi" w:hAnsiTheme="minorHAnsi" w:cstheme="minorBidi"/>
          <w:color w:val="000000" w:themeColor="text1"/>
          <w:sz w:val="22"/>
          <w:szCs w:val="22"/>
        </w:rPr>
        <w:t>C</w:t>
      </w:r>
      <w:r w:rsidRPr="2AB631BD">
        <w:rPr>
          <w:rFonts w:asciiTheme="minorHAnsi" w:hAnsiTheme="minorHAnsi" w:cstheme="minorBidi"/>
          <w:color w:val="000000" w:themeColor="text1"/>
          <w:sz w:val="22"/>
          <w:szCs w:val="22"/>
        </w:rPr>
        <w:t xml:space="preserve">hildren </w:t>
      </w:r>
      <w:r w:rsidR="00C65D25" w:rsidRPr="2AB631BD">
        <w:rPr>
          <w:rFonts w:asciiTheme="minorHAnsi" w:hAnsiTheme="minorHAnsi" w:cstheme="minorBidi"/>
          <w:color w:val="000000" w:themeColor="text1"/>
          <w:sz w:val="22"/>
          <w:szCs w:val="22"/>
        </w:rPr>
        <w:t>S</w:t>
      </w:r>
      <w:r w:rsidRPr="2AB631BD">
        <w:rPr>
          <w:rFonts w:asciiTheme="minorHAnsi" w:hAnsiTheme="minorHAnsi" w:cstheme="minorBidi"/>
          <w:color w:val="000000" w:themeColor="text1"/>
          <w:sz w:val="22"/>
          <w:szCs w:val="22"/>
        </w:rPr>
        <w:t xml:space="preserve">afe in </w:t>
      </w:r>
      <w:r w:rsidR="00C65D25" w:rsidRPr="2AB631BD">
        <w:rPr>
          <w:rFonts w:asciiTheme="minorHAnsi" w:hAnsiTheme="minorHAnsi" w:cstheme="minorBidi"/>
          <w:color w:val="000000" w:themeColor="text1"/>
          <w:sz w:val="22"/>
          <w:szCs w:val="22"/>
        </w:rPr>
        <w:t>E</w:t>
      </w:r>
      <w:r w:rsidRPr="2AB631BD">
        <w:rPr>
          <w:rFonts w:asciiTheme="minorHAnsi" w:hAnsiTheme="minorHAnsi" w:cstheme="minorBidi"/>
          <w:color w:val="000000" w:themeColor="text1"/>
          <w:sz w:val="22"/>
          <w:szCs w:val="22"/>
        </w:rPr>
        <w:t xml:space="preserve">ducation’ </w:t>
      </w:r>
      <w:r w:rsidR="269E1189" w:rsidRPr="2AB631BD">
        <w:rPr>
          <w:rFonts w:asciiTheme="minorHAnsi" w:hAnsiTheme="minorHAnsi" w:cstheme="minorBidi"/>
          <w:color w:val="000000" w:themeColor="text1"/>
          <w:sz w:val="22"/>
          <w:szCs w:val="22"/>
        </w:rPr>
        <w:t>202</w:t>
      </w:r>
      <w:r w:rsidR="033BE250" w:rsidRPr="2AB631BD">
        <w:rPr>
          <w:rFonts w:asciiTheme="minorHAnsi" w:hAnsiTheme="minorHAnsi" w:cstheme="minorBidi"/>
          <w:color w:val="000000" w:themeColor="text1"/>
          <w:sz w:val="22"/>
          <w:szCs w:val="22"/>
        </w:rPr>
        <w:t>3</w:t>
      </w:r>
    </w:p>
    <w:p w14:paraId="2BA790A9" w14:textId="557E6D4F" w:rsidR="00F4035A" w:rsidRDefault="00F4035A">
      <w:pPr>
        <w:pStyle w:val="NormalWeb"/>
        <w:numPr>
          <w:ilvl w:val="0"/>
          <w:numId w:val="17"/>
        </w:numPr>
        <w:rPr>
          <w:rFonts w:asciiTheme="minorHAnsi" w:hAnsiTheme="minorHAnsi" w:cstheme="minorBidi"/>
          <w:color w:val="000000"/>
          <w:sz w:val="22"/>
          <w:szCs w:val="22"/>
        </w:rPr>
      </w:pPr>
      <w:r w:rsidRPr="2AB631BD">
        <w:rPr>
          <w:rFonts w:asciiTheme="minorHAnsi" w:hAnsiTheme="minorHAnsi" w:cstheme="minorBidi"/>
          <w:color w:val="000000" w:themeColor="text1"/>
          <w:sz w:val="22"/>
          <w:szCs w:val="22"/>
        </w:rPr>
        <w:t>be aware of systems within the school which support safeguarding (</w:t>
      </w:r>
      <w:r w:rsidR="0099625F" w:rsidRPr="2AB631BD">
        <w:rPr>
          <w:rFonts w:asciiTheme="minorHAnsi" w:hAnsiTheme="minorHAnsi" w:cstheme="minorBidi"/>
          <w:color w:val="000000" w:themeColor="text1"/>
          <w:sz w:val="22"/>
          <w:szCs w:val="22"/>
        </w:rPr>
        <w:t>e.g.,</w:t>
      </w:r>
      <w:r w:rsidRPr="2AB631BD">
        <w:rPr>
          <w:rFonts w:asciiTheme="minorHAnsi" w:hAnsiTheme="minorHAnsi" w:cstheme="minorBidi"/>
          <w:color w:val="000000" w:themeColor="text1"/>
          <w:sz w:val="22"/>
          <w:szCs w:val="22"/>
        </w:rPr>
        <w:t xml:space="preserve"> Safeguarding and Child Protection policy, Staff Code of Conduct, identity and role of the designated safeguarding lead) and how to report safeguarding concerns, be aware of the early help process and understand their role in it, including liaising with the designated safeguarding lead, sharing information and in some cases acting as the lead professional.</w:t>
      </w:r>
    </w:p>
    <w:p w14:paraId="1BE490BE" w14:textId="50F54A78" w:rsidR="009648E7" w:rsidRPr="009648E7" w:rsidRDefault="009648E7">
      <w:pPr>
        <w:pStyle w:val="NormalWeb"/>
        <w:numPr>
          <w:ilvl w:val="0"/>
          <w:numId w:val="17"/>
        </w:numPr>
        <w:rPr>
          <w:rFonts w:ascii="Calibri" w:hAnsi="Calibri" w:cs="Calibri"/>
          <w:color w:val="000000"/>
          <w:sz w:val="22"/>
          <w:szCs w:val="22"/>
        </w:rPr>
      </w:pPr>
      <w:r w:rsidRPr="009648E7">
        <w:rPr>
          <w:rFonts w:ascii="Calibri" w:hAnsi="Calibri" w:cs="Calibri"/>
          <w:sz w:val="22"/>
          <w:szCs w:val="22"/>
          <w:rPrChange w:id="30" w:author="Amy Fidler" w:date="2023-06-15T15:01:00Z">
            <w:rPr/>
          </w:rPrChange>
        </w:rPr>
        <w:t>Undertake safeguarding training, including online safety training (which, amongst other things, includes an understanding of the expectations and responsibilities relating to filtering and monitoring), during their induction – this will be regularly updated.</w:t>
      </w:r>
    </w:p>
    <w:p w14:paraId="56656F25" w14:textId="42C8F934" w:rsidR="00F4035A" w:rsidRPr="00F4035A" w:rsidRDefault="00F4035A" w:rsidP="00F4035A">
      <w:pPr>
        <w:pStyle w:val="NormalWeb"/>
        <w:rPr>
          <w:rFonts w:asciiTheme="minorHAnsi" w:hAnsiTheme="minorHAnsi" w:cstheme="minorHAnsi"/>
          <w:color w:val="000000"/>
          <w:sz w:val="22"/>
          <w:szCs w:val="22"/>
        </w:rPr>
      </w:pPr>
      <w:r w:rsidRPr="00F4035A">
        <w:rPr>
          <w:rFonts w:asciiTheme="minorHAnsi" w:hAnsiTheme="minorHAnsi" w:cstheme="minorHAnsi"/>
          <w:color w:val="000000"/>
          <w:sz w:val="22"/>
          <w:szCs w:val="22"/>
        </w:rPr>
        <w:t xml:space="preserve">The following indicators </w:t>
      </w:r>
      <w:r w:rsidR="00E80DFD">
        <w:rPr>
          <w:rFonts w:asciiTheme="minorHAnsi" w:hAnsiTheme="minorHAnsi" w:cstheme="minorHAnsi"/>
          <w:color w:val="000000"/>
          <w:sz w:val="22"/>
          <w:szCs w:val="22"/>
        </w:rPr>
        <w:t xml:space="preserve">here and in section 23 </w:t>
      </w:r>
      <w:r w:rsidRPr="00F4035A">
        <w:rPr>
          <w:rFonts w:asciiTheme="minorHAnsi" w:hAnsiTheme="minorHAnsi" w:cstheme="minorHAnsi"/>
          <w:color w:val="000000"/>
          <w:sz w:val="22"/>
          <w:szCs w:val="22"/>
        </w:rPr>
        <w:t>help staff recognise the potential need for early help:</w:t>
      </w:r>
    </w:p>
    <w:p w14:paraId="1E3860D4" w14:textId="13DC7939" w:rsidR="0046793B" w:rsidRDefault="00F4035A">
      <w:pPr>
        <w:pStyle w:val="NormalWeb"/>
        <w:numPr>
          <w:ilvl w:val="0"/>
          <w:numId w:val="18"/>
        </w:numPr>
        <w:rPr>
          <w:rFonts w:asciiTheme="minorHAnsi" w:hAnsiTheme="minorHAnsi" w:cstheme="minorHAnsi"/>
          <w:color w:val="000000"/>
          <w:sz w:val="22"/>
          <w:szCs w:val="22"/>
        </w:rPr>
      </w:pPr>
      <w:r w:rsidRPr="00F4035A">
        <w:rPr>
          <w:rFonts w:asciiTheme="minorHAnsi" w:hAnsiTheme="minorHAnsi" w:cstheme="minorHAnsi"/>
          <w:color w:val="000000"/>
          <w:sz w:val="22"/>
          <w:szCs w:val="22"/>
        </w:rPr>
        <w:t xml:space="preserve">the child is showing signs of being drawn in to anti-social or criminal behaviour, including gang involvement and association with organised crime </w:t>
      </w:r>
      <w:r w:rsidR="00D460BE" w:rsidRPr="00F4035A">
        <w:rPr>
          <w:rFonts w:asciiTheme="minorHAnsi" w:hAnsiTheme="minorHAnsi" w:cstheme="minorHAnsi"/>
          <w:color w:val="000000"/>
          <w:sz w:val="22"/>
          <w:szCs w:val="22"/>
        </w:rPr>
        <w:t>groups.</w:t>
      </w:r>
    </w:p>
    <w:p w14:paraId="5D6BF54A" w14:textId="2525D2E2" w:rsidR="0046793B" w:rsidRDefault="00F4035A">
      <w:pPr>
        <w:pStyle w:val="NormalWeb"/>
        <w:numPr>
          <w:ilvl w:val="0"/>
          <w:numId w:val="18"/>
        </w:numPr>
        <w:rPr>
          <w:rFonts w:asciiTheme="minorHAnsi" w:hAnsiTheme="minorHAnsi" w:cstheme="minorHAnsi"/>
          <w:color w:val="000000"/>
          <w:sz w:val="22"/>
          <w:szCs w:val="22"/>
        </w:rPr>
      </w:pPr>
      <w:r w:rsidRPr="0046793B">
        <w:rPr>
          <w:rFonts w:asciiTheme="minorHAnsi" w:hAnsiTheme="minorHAnsi" w:cstheme="minorHAnsi"/>
          <w:color w:val="000000"/>
          <w:sz w:val="22"/>
          <w:szCs w:val="22"/>
        </w:rPr>
        <w:t xml:space="preserve">the child is at risk of modern slavery, trafficking or </w:t>
      </w:r>
      <w:r w:rsidR="00D460BE" w:rsidRPr="0046793B">
        <w:rPr>
          <w:rFonts w:asciiTheme="minorHAnsi" w:hAnsiTheme="minorHAnsi" w:cstheme="minorHAnsi"/>
          <w:color w:val="000000"/>
          <w:sz w:val="22"/>
          <w:szCs w:val="22"/>
        </w:rPr>
        <w:t>exploitation.</w:t>
      </w:r>
    </w:p>
    <w:p w14:paraId="7C1D21A5" w14:textId="1C8E7FAF" w:rsidR="0046793B" w:rsidRDefault="00F4035A">
      <w:pPr>
        <w:pStyle w:val="NormalWeb"/>
        <w:numPr>
          <w:ilvl w:val="0"/>
          <w:numId w:val="18"/>
        </w:numPr>
        <w:rPr>
          <w:rFonts w:asciiTheme="minorHAnsi" w:hAnsiTheme="minorHAnsi" w:cstheme="minorHAnsi"/>
          <w:color w:val="000000"/>
          <w:sz w:val="22"/>
          <w:szCs w:val="22"/>
        </w:rPr>
      </w:pPr>
      <w:r w:rsidRPr="0046793B">
        <w:rPr>
          <w:rFonts w:asciiTheme="minorHAnsi" w:hAnsiTheme="minorHAnsi" w:cstheme="minorHAnsi"/>
          <w:color w:val="000000"/>
          <w:sz w:val="22"/>
          <w:szCs w:val="22"/>
        </w:rPr>
        <w:t xml:space="preserve">the child is showing early signs of abuse and/or </w:t>
      </w:r>
      <w:r w:rsidR="00D460BE" w:rsidRPr="0046793B">
        <w:rPr>
          <w:rFonts w:asciiTheme="minorHAnsi" w:hAnsiTheme="minorHAnsi" w:cstheme="minorHAnsi"/>
          <w:color w:val="000000"/>
          <w:sz w:val="22"/>
          <w:szCs w:val="22"/>
        </w:rPr>
        <w:t>neglect.</w:t>
      </w:r>
    </w:p>
    <w:p w14:paraId="05AF5136" w14:textId="0AB1D813" w:rsidR="0046793B" w:rsidRDefault="00F4035A">
      <w:pPr>
        <w:pStyle w:val="NormalWeb"/>
        <w:numPr>
          <w:ilvl w:val="0"/>
          <w:numId w:val="18"/>
        </w:numPr>
        <w:rPr>
          <w:rFonts w:asciiTheme="minorHAnsi" w:hAnsiTheme="minorHAnsi" w:cstheme="minorHAnsi"/>
          <w:color w:val="000000"/>
          <w:sz w:val="22"/>
          <w:szCs w:val="22"/>
        </w:rPr>
      </w:pPr>
      <w:r w:rsidRPr="0046793B">
        <w:rPr>
          <w:rFonts w:asciiTheme="minorHAnsi" w:hAnsiTheme="minorHAnsi" w:cstheme="minorHAnsi"/>
          <w:color w:val="000000"/>
          <w:sz w:val="22"/>
          <w:szCs w:val="22"/>
        </w:rPr>
        <w:t xml:space="preserve">the child is at risk of being radicalised or </w:t>
      </w:r>
      <w:r w:rsidR="00D460BE" w:rsidRPr="0046793B">
        <w:rPr>
          <w:rFonts w:asciiTheme="minorHAnsi" w:hAnsiTheme="minorHAnsi" w:cstheme="minorHAnsi"/>
          <w:color w:val="000000"/>
          <w:sz w:val="22"/>
          <w:szCs w:val="22"/>
        </w:rPr>
        <w:t>exploited.</w:t>
      </w:r>
    </w:p>
    <w:p w14:paraId="10F7D338" w14:textId="49D75B2A" w:rsidR="00F4035A" w:rsidRPr="0046793B" w:rsidRDefault="00F4035A">
      <w:pPr>
        <w:pStyle w:val="NormalWeb"/>
        <w:numPr>
          <w:ilvl w:val="0"/>
          <w:numId w:val="18"/>
        </w:numPr>
        <w:rPr>
          <w:rFonts w:asciiTheme="minorHAnsi" w:hAnsiTheme="minorHAnsi" w:cstheme="minorHAnsi"/>
          <w:color w:val="000000"/>
          <w:sz w:val="22"/>
          <w:szCs w:val="22"/>
        </w:rPr>
      </w:pPr>
      <w:r w:rsidRPr="0046793B">
        <w:rPr>
          <w:rFonts w:asciiTheme="minorHAnsi" w:hAnsiTheme="minorHAnsi" w:cstheme="minorHAnsi"/>
          <w:color w:val="000000"/>
          <w:sz w:val="22"/>
          <w:szCs w:val="22"/>
        </w:rPr>
        <w:t xml:space="preserve">the child is a privately fostered </w:t>
      </w:r>
      <w:r w:rsidR="00D460BE" w:rsidRPr="0046793B">
        <w:rPr>
          <w:rFonts w:asciiTheme="minorHAnsi" w:hAnsiTheme="minorHAnsi" w:cstheme="minorHAnsi"/>
          <w:color w:val="000000"/>
          <w:sz w:val="22"/>
          <w:szCs w:val="22"/>
        </w:rPr>
        <w:t>child.</w:t>
      </w:r>
    </w:p>
    <w:p w14:paraId="0E6EC5F1" w14:textId="77777777" w:rsidR="00F4035A" w:rsidRPr="00F4035A" w:rsidRDefault="00F4035A" w:rsidP="00F4035A">
      <w:pPr>
        <w:pStyle w:val="NormalWeb"/>
        <w:rPr>
          <w:rFonts w:asciiTheme="minorHAnsi" w:hAnsiTheme="minorHAnsi" w:cstheme="minorHAnsi"/>
          <w:color w:val="000000"/>
          <w:sz w:val="22"/>
          <w:szCs w:val="22"/>
        </w:rPr>
      </w:pPr>
      <w:r w:rsidRPr="00F4035A">
        <w:rPr>
          <w:rFonts w:asciiTheme="minorHAnsi" w:hAnsiTheme="minorHAnsi" w:cstheme="minorHAnsi"/>
          <w:color w:val="000000"/>
          <w:sz w:val="22"/>
          <w:szCs w:val="22"/>
        </w:rPr>
        <w:t>All staff should also –</w:t>
      </w:r>
    </w:p>
    <w:p w14:paraId="72468CA2" w14:textId="77777777" w:rsidR="0046793B" w:rsidRDefault="00F4035A">
      <w:pPr>
        <w:pStyle w:val="NormalWeb"/>
        <w:numPr>
          <w:ilvl w:val="0"/>
          <w:numId w:val="19"/>
        </w:numPr>
        <w:rPr>
          <w:rFonts w:asciiTheme="minorHAnsi" w:hAnsiTheme="minorHAnsi" w:cstheme="minorHAnsi"/>
          <w:color w:val="000000"/>
          <w:sz w:val="22"/>
          <w:szCs w:val="22"/>
        </w:rPr>
      </w:pPr>
      <w:r w:rsidRPr="00F4035A">
        <w:rPr>
          <w:rFonts w:asciiTheme="minorHAnsi" w:hAnsiTheme="minorHAnsi" w:cstheme="minorHAnsi"/>
          <w:color w:val="000000"/>
          <w:sz w:val="22"/>
          <w:szCs w:val="22"/>
        </w:rPr>
        <w:lastRenderedPageBreak/>
        <w:t>be aware of the process for making referrals to children’s social care and for statutory assessments that may follow a referral, along with the role they might be expected to play in such assessments.</w:t>
      </w:r>
    </w:p>
    <w:p w14:paraId="50873227" w14:textId="77777777" w:rsidR="0046793B" w:rsidRDefault="00F4035A">
      <w:pPr>
        <w:pStyle w:val="NormalWeb"/>
        <w:numPr>
          <w:ilvl w:val="0"/>
          <w:numId w:val="19"/>
        </w:numPr>
        <w:rPr>
          <w:rFonts w:asciiTheme="minorHAnsi" w:hAnsiTheme="minorHAnsi" w:cstheme="minorHAnsi"/>
          <w:color w:val="000000"/>
          <w:sz w:val="22"/>
          <w:szCs w:val="22"/>
        </w:rPr>
      </w:pPr>
      <w:r w:rsidRPr="0046793B">
        <w:rPr>
          <w:rFonts w:asciiTheme="minorHAnsi" w:hAnsiTheme="minorHAnsi" w:cstheme="minorHAnsi"/>
          <w:color w:val="000000"/>
          <w:sz w:val="22"/>
          <w:szCs w:val="22"/>
        </w:rPr>
        <w:t>be familiar with, and implement, safe working practices outlined in this policy and other school procedures.</w:t>
      </w:r>
    </w:p>
    <w:p w14:paraId="15EC4A33" w14:textId="77777777" w:rsidR="0046793B" w:rsidRDefault="00F4035A">
      <w:pPr>
        <w:pStyle w:val="NormalWeb"/>
        <w:numPr>
          <w:ilvl w:val="0"/>
          <w:numId w:val="19"/>
        </w:numPr>
        <w:rPr>
          <w:rFonts w:asciiTheme="minorHAnsi" w:hAnsiTheme="minorHAnsi" w:cstheme="minorHAnsi"/>
          <w:color w:val="000000"/>
          <w:sz w:val="22"/>
          <w:szCs w:val="22"/>
        </w:rPr>
      </w:pPr>
      <w:r w:rsidRPr="0046793B">
        <w:rPr>
          <w:rFonts w:asciiTheme="minorHAnsi" w:hAnsiTheme="minorHAnsi" w:cstheme="minorHAnsi"/>
          <w:color w:val="000000"/>
          <w:sz w:val="22"/>
          <w:szCs w:val="22"/>
        </w:rPr>
        <w:t>be familiar with and alert to the key indicators of abuse, neglect and vulnerability to radicalisation.</w:t>
      </w:r>
    </w:p>
    <w:p w14:paraId="7CB17185" w14:textId="77777777" w:rsidR="0046793B" w:rsidRDefault="00F4035A">
      <w:pPr>
        <w:pStyle w:val="NormalWeb"/>
        <w:numPr>
          <w:ilvl w:val="0"/>
          <w:numId w:val="19"/>
        </w:numPr>
        <w:rPr>
          <w:rFonts w:asciiTheme="minorHAnsi" w:hAnsiTheme="minorHAnsi" w:cstheme="minorHAnsi"/>
          <w:color w:val="000000"/>
          <w:sz w:val="22"/>
          <w:szCs w:val="22"/>
        </w:rPr>
      </w:pPr>
      <w:r w:rsidRPr="0046793B">
        <w:rPr>
          <w:rFonts w:asciiTheme="minorHAnsi" w:hAnsiTheme="minorHAnsi" w:cstheme="minorHAnsi"/>
          <w:color w:val="000000"/>
          <w:sz w:val="22"/>
          <w:szCs w:val="22"/>
        </w:rPr>
        <w:t>ensure that they take all reasonable steps to minimise the risk of harm to young people at the school and home.</w:t>
      </w:r>
    </w:p>
    <w:p w14:paraId="2C05E858" w14:textId="77777777" w:rsidR="0046793B" w:rsidRDefault="00F4035A">
      <w:pPr>
        <w:pStyle w:val="NormalWeb"/>
        <w:numPr>
          <w:ilvl w:val="0"/>
          <w:numId w:val="19"/>
        </w:numPr>
        <w:rPr>
          <w:rFonts w:asciiTheme="minorHAnsi" w:hAnsiTheme="minorHAnsi" w:cstheme="minorHAnsi"/>
          <w:color w:val="000000"/>
          <w:sz w:val="22"/>
          <w:szCs w:val="22"/>
        </w:rPr>
      </w:pPr>
      <w:r w:rsidRPr="0046793B">
        <w:rPr>
          <w:rFonts w:asciiTheme="minorHAnsi" w:hAnsiTheme="minorHAnsi" w:cstheme="minorHAnsi"/>
          <w:color w:val="000000"/>
          <w:sz w:val="22"/>
          <w:szCs w:val="22"/>
        </w:rPr>
        <w:t>ensure they take all reasonable steps to challenge extremist ideologies.</w:t>
      </w:r>
    </w:p>
    <w:p w14:paraId="110412EB" w14:textId="77777777" w:rsidR="0046793B" w:rsidRDefault="00F4035A">
      <w:pPr>
        <w:pStyle w:val="NormalWeb"/>
        <w:numPr>
          <w:ilvl w:val="0"/>
          <w:numId w:val="19"/>
        </w:numPr>
        <w:rPr>
          <w:rFonts w:asciiTheme="minorHAnsi" w:hAnsiTheme="minorHAnsi" w:cstheme="minorHAnsi"/>
          <w:color w:val="000000"/>
          <w:sz w:val="22"/>
          <w:szCs w:val="22"/>
        </w:rPr>
      </w:pPr>
      <w:r w:rsidRPr="0046793B">
        <w:rPr>
          <w:rFonts w:asciiTheme="minorHAnsi" w:hAnsiTheme="minorHAnsi" w:cstheme="minorHAnsi"/>
          <w:color w:val="000000"/>
          <w:sz w:val="22"/>
          <w:szCs w:val="22"/>
        </w:rPr>
        <w:t>contribute to a supportive culture where young people are able to report concerns.</w:t>
      </w:r>
    </w:p>
    <w:p w14:paraId="779EA745" w14:textId="103BEF61" w:rsidR="0046793B" w:rsidRDefault="00F4035A">
      <w:pPr>
        <w:pStyle w:val="NormalWeb"/>
        <w:numPr>
          <w:ilvl w:val="0"/>
          <w:numId w:val="19"/>
        </w:numPr>
        <w:rPr>
          <w:rFonts w:asciiTheme="minorHAnsi" w:hAnsiTheme="minorHAnsi" w:cstheme="minorBidi"/>
          <w:color w:val="000000"/>
          <w:sz w:val="22"/>
          <w:szCs w:val="22"/>
        </w:rPr>
      </w:pPr>
      <w:r w:rsidRPr="2AB631BD">
        <w:rPr>
          <w:rFonts w:asciiTheme="minorHAnsi" w:hAnsiTheme="minorHAnsi" w:cstheme="minorBidi"/>
          <w:color w:val="000000" w:themeColor="text1"/>
          <w:sz w:val="22"/>
          <w:szCs w:val="22"/>
        </w:rPr>
        <w:t xml:space="preserve">involve the </w:t>
      </w:r>
      <w:r w:rsidR="00DB5A13" w:rsidRPr="2AB631BD">
        <w:rPr>
          <w:rFonts w:asciiTheme="minorHAnsi" w:hAnsiTheme="minorHAnsi" w:cstheme="minorBidi"/>
          <w:color w:val="000000" w:themeColor="text1"/>
          <w:sz w:val="22"/>
          <w:szCs w:val="22"/>
        </w:rPr>
        <w:t xml:space="preserve">DSL or </w:t>
      </w:r>
      <w:r w:rsidR="00450E19" w:rsidRPr="2AB631BD">
        <w:rPr>
          <w:rFonts w:asciiTheme="minorHAnsi" w:hAnsiTheme="minorHAnsi" w:cstheme="minorBidi"/>
          <w:color w:val="000000" w:themeColor="text1"/>
          <w:sz w:val="22"/>
          <w:szCs w:val="22"/>
        </w:rPr>
        <w:t>DDSL when</w:t>
      </w:r>
      <w:r w:rsidRPr="2AB631BD">
        <w:rPr>
          <w:rFonts w:asciiTheme="minorHAnsi" w:hAnsiTheme="minorHAnsi" w:cstheme="minorBidi"/>
          <w:color w:val="000000" w:themeColor="text1"/>
          <w:sz w:val="22"/>
          <w:szCs w:val="22"/>
        </w:rPr>
        <w:t xml:space="preserve"> a child informs them that </w:t>
      </w:r>
      <w:r w:rsidR="0099625F" w:rsidRPr="2AB631BD">
        <w:rPr>
          <w:rFonts w:asciiTheme="minorHAnsi" w:hAnsiTheme="minorHAnsi" w:cstheme="minorBidi"/>
          <w:color w:val="000000" w:themeColor="text1"/>
          <w:sz w:val="22"/>
          <w:szCs w:val="22"/>
        </w:rPr>
        <w:t>they</w:t>
      </w:r>
      <w:r w:rsidRPr="2AB631BD">
        <w:rPr>
          <w:rFonts w:asciiTheme="minorHAnsi" w:hAnsiTheme="minorHAnsi" w:cstheme="minorBidi"/>
          <w:color w:val="000000" w:themeColor="text1"/>
          <w:sz w:val="22"/>
          <w:szCs w:val="22"/>
        </w:rPr>
        <w:t xml:space="preserve"> </w:t>
      </w:r>
      <w:r w:rsidR="00925BA6" w:rsidRPr="2AB631BD">
        <w:rPr>
          <w:rFonts w:asciiTheme="minorHAnsi" w:hAnsiTheme="minorHAnsi" w:cstheme="minorBidi"/>
          <w:color w:val="000000" w:themeColor="text1"/>
          <w:sz w:val="22"/>
          <w:szCs w:val="22"/>
        </w:rPr>
        <w:t>are</w:t>
      </w:r>
      <w:r w:rsidRPr="2AB631BD">
        <w:rPr>
          <w:rFonts w:asciiTheme="minorHAnsi" w:hAnsiTheme="minorHAnsi" w:cstheme="minorBidi"/>
          <w:color w:val="000000" w:themeColor="text1"/>
          <w:sz w:val="22"/>
          <w:szCs w:val="22"/>
        </w:rPr>
        <w:t xml:space="preserve"> being abused (Keeping children safe in education, DfE, </w:t>
      </w:r>
      <w:r w:rsidR="269E1189" w:rsidRPr="2AB631BD">
        <w:rPr>
          <w:rFonts w:asciiTheme="minorHAnsi" w:hAnsiTheme="minorHAnsi" w:cstheme="minorBidi"/>
          <w:color w:val="000000" w:themeColor="text1"/>
          <w:sz w:val="22"/>
          <w:szCs w:val="22"/>
        </w:rPr>
        <w:t>202</w:t>
      </w:r>
      <w:r w:rsidR="56F03164" w:rsidRPr="2AB631BD">
        <w:rPr>
          <w:rFonts w:asciiTheme="minorHAnsi" w:hAnsiTheme="minorHAnsi" w:cstheme="minorBidi"/>
          <w:color w:val="000000" w:themeColor="text1"/>
          <w:sz w:val="22"/>
          <w:szCs w:val="22"/>
        </w:rPr>
        <w:t>3</w:t>
      </w:r>
      <w:r w:rsidRPr="2AB631BD">
        <w:rPr>
          <w:rFonts w:asciiTheme="minorHAnsi" w:hAnsiTheme="minorHAnsi" w:cstheme="minorBidi"/>
          <w:color w:val="000000" w:themeColor="text1"/>
          <w:sz w:val="22"/>
          <w:szCs w:val="22"/>
        </w:rPr>
        <w:t>).</w:t>
      </w:r>
    </w:p>
    <w:p w14:paraId="6E0D3424" w14:textId="77777777" w:rsidR="0046793B" w:rsidRDefault="00F4035A">
      <w:pPr>
        <w:pStyle w:val="NormalWeb"/>
        <w:numPr>
          <w:ilvl w:val="0"/>
          <w:numId w:val="19"/>
        </w:numPr>
        <w:rPr>
          <w:rFonts w:asciiTheme="minorHAnsi" w:hAnsiTheme="minorHAnsi" w:cstheme="minorHAnsi"/>
          <w:color w:val="000000"/>
          <w:sz w:val="22"/>
          <w:szCs w:val="22"/>
        </w:rPr>
      </w:pPr>
      <w:r w:rsidRPr="0046793B">
        <w:rPr>
          <w:rFonts w:asciiTheme="minorHAnsi" w:hAnsiTheme="minorHAnsi" w:cstheme="minorHAnsi"/>
          <w:color w:val="000000"/>
          <w:sz w:val="22"/>
          <w:szCs w:val="22"/>
        </w:rPr>
        <w:t>report any abuse, suspected abuse or concerns regarding extremism/radicalisation to the designated safeguarding lead(s) immediately and, where required, support social workers to take decisions about individual children.</w:t>
      </w:r>
    </w:p>
    <w:p w14:paraId="454CA5A8" w14:textId="41EEF6F9" w:rsidR="0046793B" w:rsidRDefault="00F4035A">
      <w:pPr>
        <w:pStyle w:val="NormalWeb"/>
        <w:numPr>
          <w:ilvl w:val="0"/>
          <w:numId w:val="19"/>
        </w:numPr>
        <w:rPr>
          <w:rFonts w:asciiTheme="minorHAnsi" w:hAnsiTheme="minorHAnsi" w:cstheme="minorHAnsi"/>
          <w:color w:val="000000"/>
          <w:sz w:val="22"/>
          <w:szCs w:val="22"/>
        </w:rPr>
      </w:pPr>
      <w:r w:rsidRPr="0046793B">
        <w:rPr>
          <w:rFonts w:asciiTheme="minorHAnsi" w:hAnsiTheme="minorHAnsi" w:cstheme="minorHAnsi"/>
          <w:color w:val="000000"/>
          <w:sz w:val="22"/>
          <w:szCs w:val="22"/>
        </w:rPr>
        <w:t xml:space="preserve">report any concerns regarding the behaviour of an adult working at the school to the </w:t>
      </w:r>
      <w:r w:rsidR="00700D5C">
        <w:rPr>
          <w:rFonts w:asciiTheme="minorHAnsi" w:hAnsiTheme="minorHAnsi" w:cstheme="minorHAnsi"/>
          <w:color w:val="000000"/>
          <w:sz w:val="22"/>
          <w:szCs w:val="22"/>
        </w:rPr>
        <w:t>Headteacher</w:t>
      </w:r>
      <w:r w:rsidRPr="0046793B">
        <w:rPr>
          <w:rFonts w:asciiTheme="minorHAnsi" w:hAnsiTheme="minorHAnsi" w:cstheme="minorHAnsi"/>
          <w:color w:val="000000"/>
          <w:sz w:val="22"/>
          <w:szCs w:val="22"/>
        </w:rPr>
        <w:t xml:space="preserve">; and if the concern is regarding the </w:t>
      </w:r>
      <w:r w:rsidR="00700D5C">
        <w:rPr>
          <w:rFonts w:asciiTheme="minorHAnsi" w:hAnsiTheme="minorHAnsi" w:cstheme="minorHAnsi"/>
          <w:color w:val="000000"/>
          <w:sz w:val="22"/>
          <w:szCs w:val="22"/>
        </w:rPr>
        <w:t>Headteacher</w:t>
      </w:r>
      <w:r w:rsidRPr="0046793B">
        <w:rPr>
          <w:rFonts w:asciiTheme="minorHAnsi" w:hAnsiTheme="minorHAnsi" w:cstheme="minorHAnsi"/>
          <w:color w:val="000000"/>
          <w:sz w:val="22"/>
          <w:szCs w:val="22"/>
        </w:rPr>
        <w:t xml:space="preserve">, then report this to the central HR Team or </w:t>
      </w:r>
      <w:r w:rsidR="0092674C">
        <w:rPr>
          <w:rFonts w:asciiTheme="minorHAnsi" w:hAnsiTheme="minorHAnsi" w:cstheme="minorHAnsi"/>
          <w:color w:val="000000"/>
          <w:sz w:val="22"/>
          <w:szCs w:val="22"/>
        </w:rPr>
        <w:t>the Trust Designated Safeguarding Lead</w:t>
      </w:r>
      <w:r w:rsidR="0092674C">
        <w:rPr>
          <w:rStyle w:val="CommentReference"/>
          <w:rFonts w:ascii="Arial" w:eastAsia="MS Mincho" w:hAnsi="Arial"/>
          <w:lang w:val="en-US" w:eastAsia="en-US"/>
        </w:rPr>
        <w:t>.</w:t>
      </w:r>
    </w:p>
    <w:p w14:paraId="5E66E59F" w14:textId="77777777" w:rsidR="0046793B" w:rsidRDefault="00F4035A">
      <w:pPr>
        <w:pStyle w:val="NormalWeb"/>
        <w:numPr>
          <w:ilvl w:val="0"/>
          <w:numId w:val="19"/>
        </w:numPr>
        <w:rPr>
          <w:rFonts w:asciiTheme="minorHAnsi" w:hAnsiTheme="minorHAnsi" w:cstheme="minorHAnsi"/>
          <w:color w:val="000000"/>
          <w:sz w:val="22"/>
          <w:szCs w:val="22"/>
        </w:rPr>
      </w:pPr>
      <w:r w:rsidRPr="0046793B">
        <w:rPr>
          <w:rFonts w:asciiTheme="minorHAnsi" w:hAnsiTheme="minorHAnsi" w:cstheme="minorHAnsi"/>
          <w:color w:val="000000"/>
          <w:sz w:val="22"/>
          <w:szCs w:val="22"/>
        </w:rPr>
        <w:t>undertake annual safeguarding and child protection and Prevent training.</w:t>
      </w:r>
    </w:p>
    <w:p w14:paraId="29726983" w14:textId="77777777" w:rsidR="0046793B" w:rsidRDefault="00F4035A">
      <w:pPr>
        <w:pStyle w:val="NormalWeb"/>
        <w:numPr>
          <w:ilvl w:val="0"/>
          <w:numId w:val="19"/>
        </w:numPr>
        <w:rPr>
          <w:rFonts w:asciiTheme="minorHAnsi" w:hAnsiTheme="minorHAnsi" w:cstheme="minorHAnsi"/>
          <w:color w:val="000000"/>
          <w:sz w:val="22"/>
          <w:szCs w:val="22"/>
        </w:rPr>
      </w:pPr>
      <w:r w:rsidRPr="0046793B">
        <w:rPr>
          <w:rFonts w:asciiTheme="minorHAnsi" w:hAnsiTheme="minorHAnsi" w:cstheme="minorHAnsi"/>
          <w:color w:val="000000"/>
          <w:sz w:val="22"/>
          <w:szCs w:val="22"/>
        </w:rPr>
        <w:t>maintain an attitude of ‘it could happen here’.</w:t>
      </w:r>
    </w:p>
    <w:p w14:paraId="5DFDA66F" w14:textId="77777777" w:rsidR="0046793B" w:rsidRDefault="00F4035A">
      <w:pPr>
        <w:pStyle w:val="NormalWeb"/>
        <w:numPr>
          <w:ilvl w:val="0"/>
          <w:numId w:val="19"/>
        </w:numPr>
        <w:rPr>
          <w:rFonts w:asciiTheme="minorHAnsi" w:hAnsiTheme="minorHAnsi" w:cstheme="minorHAnsi"/>
          <w:color w:val="000000"/>
          <w:sz w:val="22"/>
          <w:szCs w:val="22"/>
        </w:rPr>
      </w:pPr>
      <w:r w:rsidRPr="0046793B">
        <w:rPr>
          <w:rFonts w:asciiTheme="minorHAnsi" w:hAnsiTheme="minorHAnsi" w:cstheme="minorHAnsi"/>
          <w:color w:val="000000"/>
          <w:sz w:val="22"/>
          <w:szCs w:val="22"/>
        </w:rPr>
        <w:t>promote fundamental British values (democracy, the rule of law, individual liberty, freedom of speech, freedom of thought, freedom of association and mutual respect and tolerance of different faiths and beliefs).</w:t>
      </w:r>
    </w:p>
    <w:p w14:paraId="1B8B9818" w14:textId="77777777" w:rsidR="0046793B" w:rsidRDefault="00F4035A">
      <w:pPr>
        <w:pStyle w:val="NormalWeb"/>
        <w:numPr>
          <w:ilvl w:val="0"/>
          <w:numId w:val="19"/>
        </w:numPr>
        <w:rPr>
          <w:rFonts w:asciiTheme="minorHAnsi" w:hAnsiTheme="minorHAnsi" w:cstheme="minorHAnsi"/>
          <w:color w:val="000000"/>
          <w:sz w:val="22"/>
          <w:szCs w:val="22"/>
        </w:rPr>
      </w:pPr>
      <w:r w:rsidRPr="0046793B">
        <w:rPr>
          <w:rFonts w:asciiTheme="minorHAnsi" w:hAnsiTheme="minorHAnsi" w:cstheme="minorHAnsi"/>
          <w:color w:val="000000"/>
          <w:sz w:val="22"/>
          <w:szCs w:val="22"/>
        </w:rPr>
        <w:t>liaise with the designated safeguarding lead to report to the police any discovery that female genital mutilation appears to have been carried out on a girl under 18.</w:t>
      </w:r>
    </w:p>
    <w:p w14:paraId="20DAB4EF" w14:textId="77777777" w:rsidR="0046793B" w:rsidRDefault="00F4035A">
      <w:pPr>
        <w:pStyle w:val="NormalWeb"/>
        <w:numPr>
          <w:ilvl w:val="0"/>
          <w:numId w:val="19"/>
        </w:numPr>
        <w:rPr>
          <w:rFonts w:asciiTheme="minorHAnsi" w:hAnsiTheme="minorHAnsi" w:cstheme="minorHAnsi"/>
          <w:color w:val="000000"/>
          <w:sz w:val="22"/>
          <w:szCs w:val="22"/>
        </w:rPr>
      </w:pPr>
      <w:r w:rsidRPr="0046793B">
        <w:rPr>
          <w:rFonts w:asciiTheme="minorHAnsi" w:hAnsiTheme="minorHAnsi" w:cstheme="minorHAnsi"/>
          <w:color w:val="000000"/>
          <w:sz w:val="22"/>
          <w:szCs w:val="22"/>
        </w:rPr>
        <w:t>discuss any concerns with the designated safeguarding lead relating to possible indicators that a child may be vulnerable to female genital mutilation.</w:t>
      </w:r>
    </w:p>
    <w:p w14:paraId="1919A37E" w14:textId="77777777" w:rsidR="0046793B" w:rsidRDefault="00F4035A">
      <w:pPr>
        <w:pStyle w:val="NormalWeb"/>
        <w:numPr>
          <w:ilvl w:val="0"/>
          <w:numId w:val="19"/>
        </w:numPr>
        <w:rPr>
          <w:rFonts w:asciiTheme="minorHAnsi" w:hAnsiTheme="minorHAnsi" w:cstheme="minorHAnsi"/>
          <w:color w:val="000000"/>
          <w:sz w:val="22"/>
          <w:szCs w:val="22"/>
        </w:rPr>
      </w:pPr>
      <w:r w:rsidRPr="0046793B">
        <w:rPr>
          <w:rFonts w:asciiTheme="minorHAnsi" w:hAnsiTheme="minorHAnsi" w:cstheme="minorHAnsi"/>
          <w:color w:val="000000"/>
          <w:sz w:val="22"/>
          <w:szCs w:val="22"/>
        </w:rPr>
        <w:t>be aware that safeguarding issues can manifest themselves via child-on-child abuse. This is most likely to include, but may not be limited to:</w:t>
      </w:r>
    </w:p>
    <w:p w14:paraId="069C4457" w14:textId="77777777" w:rsidR="0046793B" w:rsidRDefault="00F4035A">
      <w:pPr>
        <w:pStyle w:val="NormalWeb"/>
        <w:numPr>
          <w:ilvl w:val="1"/>
          <w:numId w:val="19"/>
        </w:numPr>
        <w:rPr>
          <w:rFonts w:asciiTheme="minorHAnsi" w:hAnsiTheme="minorHAnsi" w:cstheme="minorHAnsi"/>
          <w:color w:val="000000"/>
          <w:sz w:val="22"/>
          <w:szCs w:val="22"/>
        </w:rPr>
      </w:pPr>
      <w:r w:rsidRPr="0046793B">
        <w:rPr>
          <w:rFonts w:asciiTheme="minorHAnsi" w:hAnsiTheme="minorHAnsi" w:cstheme="minorHAnsi"/>
          <w:color w:val="000000"/>
          <w:sz w:val="22"/>
          <w:szCs w:val="22"/>
        </w:rPr>
        <w:t>bullying (including cyberbullying).</w:t>
      </w:r>
    </w:p>
    <w:p w14:paraId="1D79A6A9" w14:textId="77777777" w:rsidR="0046793B" w:rsidRDefault="00F4035A">
      <w:pPr>
        <w:pStyle w:val="NormalWeb"/>
        <w:numPr>
          <w:ilvl w:val="1"/>
          <w:numId w:val="19"/>
        </w:numPr>
        <w:rPr>
          <w:rFonts w:asciiTheme="minorHAnsi" w:hAnsiTheme="minorHAnsi" w:cstheme="minorHAnsi"/>
          <w:color w:val="000000"/>
          <w:sz w:val="22"/>
          <w:szCs w:val="22"/>
        </w:rPr>
      </w:pPr>
      <w:r w:rsidRPr="0046793B">
        <w:rPr>
          <w:rFonts w:asciiTheme="minorHAnsi" w:hAnsiTheme="minorHAnsi" w:cstheme="minorHAnsi"/>
          <w:color w:val="000000"/>
          <w:sz w:val="22"/>
          <w:szCs w:val="22"/>
        </w:rPr>
        <w:t>physical abuse such as hitting, kicking, shaking, biting, hair pulling, or otherwise causing physical harm.</w:t>
      </w:r>
    </w:p>
    <w:p w14:paraId="229A771F" w14:textId="77777777" w:rsidR="0046793B" w:rsidRDefault="00F4035A">
      <w:pPr>
        <w:pStyle w:val="NormalWeb"/>
        <w:numPr>
          <w:ilvl w:val="1"/>
          <w:numId w:val="19"/>
        </w:numPr>
        <w:rPr>
          <w:rFonts w:asciiTheme="minorHAnsi" w:hAnsiTheme="minorHAnsi" w:cstheme="minorHAnsi"/>
          <w:color w:val="000000"/>
          <w:sz w:val="22"/>
          <w:szCs w:val="22"/>
        </w:rPr>
      </w:pPr>
      <w:r w:rsidRPr="0046793B">
        <w:rPr>
          <w:rFonts w:asciiTheme="minorHAnsi" w:hAnsiTheme="minorHAnsi" w:cstheme="minorHAnsi"/>
          <w:color w:val="000000"/>
          <w:sz w:val="22"/>
          <w:szCs w:val="22"/>
        </w:rPr>
        <w:t>sexual violence, such as rape, assault by penetration and sexual assault.</w:t>
      </w:r>
    </w:p>
    <w:p w14:paraId="2BB048BF" w14:textId="4B82F1C7" w:rsidR="0046793B" w:rsidRDefault="00F4035A">
      <w:pPr>
        <w:pStyle w:val="NormalWeb"/>
        <w:numPr>
          <w:ilvl w:val="1"/>
          <w:numId w:val="19"/>
        </w:numPr>
        <w:rPr>
          <w:rFonts w:asciiTheme="minorHAnsi" w:hAnsiTheme="minorHAnsi" w:cstheme="minorHAnsi"/>
          <w:color w:val="000000"/>
          <w:sz w:val="22"/>
          <w:szCs w:val="22"/>
        </w:rPr>
      </w:pPr>
      <w:r w:rsidRPr="0046793B">
        <w:rPr>
          <w:rFonts w:asciiTheme="minorHAnsi" w:hAnsiTheme="minorHAnsi" w:cstheme="minorHAnsi"/>
          <w:color w:val="000000"/>
          <w:sz w:val="22"/>
          <w:szCs w:val="22"/>
        </w:rPr>
        <w:t xml:space="preserve">sexual harassment, such as sexual comments, remarks, jokes and online sexual harassment, which may be stand-alone or part of a broader pattern of abuse </w:t>
      </w:r>
      <w:r w:rsidR="001D58D0" w:rsidRPr="0046793B">
        <w:rPr>
          <w:rFonts w:asciiTheme="minorHAnsi" w:hAnsiTheme="minorHAnsi" w:cstheme="minorHAnsi"/>
          <w:color w:val="000000"/>
          <w:sz w:val="22"/>
          <w:szCs w:val="22"/>
        </w:rPr>
        <w:t>up skirting</w:t>
      </w:r>
      <w:r w:rsidRPr="0046793B">
        <w:rPr>
          <w:rFonts w:asciiTheme="minorHAnsi" w:hAnsiTheme="minorHAnsi" w:cstheme="minorHAnsi"/>
          <w:color w:val="000000"/>
          <w:sz w:val="22"/>
          <w:szCs w:val="22"/>
        </w:rPr>
        <w:t>, which typically involves taking a picture under a person’s clothing without them knowing, with the intention of viewing their genitals or buttocks to obtain sexual gratification, or cause the victim humiliation, distress or alarm.</w:t>
      </w:r>
    </w:p>
    <w:p w14:paraId="3268E571" w14:textId="77777777" w:rsidR="0046793B" w:rsidRDefault="00F4035A">
      <w:pPr>
        <w:pStyle w:val="NormalWeb"/>
        <w:numPr>
          <w:ilvl w:val="1"/>
          <w:numId w:val="19"/>
        </w:numPr>
        <w:rPr>
          <w:rFonts w:asciiTheme="minorHAnsi" w:hAnsiTheme="minorHAnsi" w:cstheme="minorHAnsi"/>
          <w:color w:val="000000"/>
          <w:sz w:val="22"/>
          <w:szCs w:val="22"/>
        </w:rPr>
      </w:pPr>
      <w:r w:rsidRPr="0046793B">
        <w:rPr>
          <w:rFonts w:asciiTheme="minorHAnsi" w:hAnsiTheme="minorHAnsi" w:cstheme="minorHAnsi"/>
          <w:color w:val="000000"/>
          <w:sz w:val="22"/>
          <w:szCs w:val="22"/>
        </w:rPr>
        <w:t>sexting (also known as youth produced sexual imagery).</w:t>
      </w:r>
    </w:p>
    <w:p w14:paraId="31346B32" w14:textId="77777777" w:rsidR="00ED129F" w:rsidRDefault="00F4035A">
      <w:pPr>
        <w:pStyle w:val="NormalWeb"/>
        <w:numPr>
          <w:ilvl w:val="1"/>
          <w:numId w:val="19"/>
        </w:numPr>
        <w:rPr>
          <w:rFonts w:asciiTheme="minorHAnsi" w:hAnsiTheme="minorHAnsi" w:cstheme="minorHAnsi"/>
          <w:color w:val="000000"/>
          <w:sz w:val="22"/>
          <w:szCs w:val="22"/>
        </w:rPr>
      </w:pPr>
      <w:r w:rsidRPr="0046793B">
        <w:rPr>
          <w:rFonts w:asciiTheme="minorHAnsi" w:hAnsiTheme="minorHAnsi" w:cstheme="minorHAnsi"/>
          <w:color w:val="000000"/>
          <w:sz w:val="22"/>
          <w:szCs w:val="22"/>
        </w:rPr>
        <w:t>initiation/hazing type violence and rituals.</w:t>
      </w:r>
    </w:p>
    <w:p w14:paraId="1B16D235" w14:textId="3B397EF3" w:rsidR="00F4035A" w:rsidRPr="00ED129F" w:rsidRDefault="00F4035A">
      <w:pPr>
        <w:pStyle w:val="NormalWeb"/>
        <w:numPr>
          <w:ilvl w:val="1"/>
          <w:numId w:val="19"/>
        </w:numPr>
        <w:rPr>
          <w:rFonts w:asciiTheme="minorHAnsi" w:hAnsiTheme="minorHAnsi" w:cstheme="minorBidi"/>
          <w:color w:val="000000"/>
          <w:sz w:val="22"/>
          <w:szCs w:val="22"/>
        </w:rPr>
      </w:pPr>
      <w:r w:rsidRPr="2AB631BD">
        <w:rPr>
          <w:rFonts w:asciiTheme="minorHAnsi" w:hAnsiTheme="minorHAnsi" w:cstheme="minorBidi"/>
          <w:color w:val="000000" w:themeColor="text1"/>
          <w:sz w:val="22"/>
          <w:szCs w:val="22"/>
        </w:rPr>
        <w:t xml:space="preserve">be clear as to the school’s policy and procedures with regards to child-on-child abuse (Keeping children safe in education, DfE, </w:t>
      </w:r>
      <w:r w:rsidR="269E1189" w:rsidRPr="2AB631BD">
        <w:rPr>
          <w:rFonts w:asciiTheme="minorHAnsi" w:hAnsiTheme="minorHAnsi" w:cstheme="minorBidi"/>
          <w:color w:val="000000" w:themeColor="text1"/>
          <w:sz w:val="22"/>
          <w:szCs w:val="22"/>
        </w:rPr>
        <w:t>202</w:t>
      </w:r>
      <w:r w:rsidR="56F03164" w:rsidRPr="2AB631BD">
        <w:rPr>
          <w:rFonts w:asciiTheme="minorHAnsi" w:hAnsiTheme="minorHAnsi" w:cstheme="minorBidi"/>
          <w:color w:val="000000" w:themeColor="text1"/>
          <w:sz w:val="22"/>
          <w:szCs w:val="22"/>
        </w:rPr>
        <w:t>3</w:t>
      </w:r>
      <w:r w:rsidRPr="2AB631BD">
        <w:rPr>
          <w:rFonts w:asciiTheme="minorHAnsi" w:hAnsiTheme="minorHAnsi" w:cstheme="minorBidi"/>
          <w:color w:val="000000" w:themeColor="text1"/>
          <w:sz w:val="22"/>
          <w:szCs w:val="22"/>
        </w:rPr>
        <w:t>).</w:t>
      </w:r>
    </w:p>
    <w:p w14:paraId="7A8CC4AD" w14:textId="77777777" w:rsidR="008D2F55" w:rsidRPr="00DA42A4" w:rsidRDefault="008D2F55" w:rsidP="009573EE">
      <w:pPr>
        <w:pStyle w:val="1bodycopy10pt"/>
        <w:jc w:val="both"/>
        <w:rPr>
          <w:rFonts w:asciiTheme="minorHAnsi" w:hAnsiTheme="minorHAnsi" w:cstheme="minorHAnsi"/>
          <w:sz w:val="24"/>
          <w:lang w:val="en-GB"/>
        </w:rPr>
      </w:pPr>
    </w:p>
    <w:p w14:paraId="5D59B467" w14:textId="342D8EE9" w:rsidR="00C6575D" w:rsidRPr="00DA42A4" w:rsidRDefault="00C6575D" w:rsidP="009573EE">
      <w:pPr>
        <w:pStyle w:val="Heading1"/>
        <w:jc w:val="both"/>
        <w:rPr>
          <w:rFonts w:asciiTheme="minorHAnsi" w:hAnsiTheme="minorHAnsi" w:cstheme="minorHAnsi"/>
          <w:color w:val="auto"/>
          <w:sz w:val="24"/>
          <w:szCs w:val="24"/>
        </w:rPr>
      </w:pPr>
      <w:bookmarkStart w:id="31" w:name="_Toc529199218"/>
      <w:bookmarkStart w:id="32" w:name="_Toc137737272"/>
      <w:bookmarkStart w:id="33" w:name="_Toc141800346"/>
      <w:r w:rsidRPr="00DA42A4">
        <w:rPr>
          <w:rFonts w:asciiTheme="minorHAnsi" w:hAnsiTheme="minorHAnsi" w:cstheme="minorHAnsi"/>
          <w:color w:val="auto"/>
          <w:sz w:val="24"/>
          <w:szCs w:val="24"/>
        </w:rPr>
        <w:t xml:space="preserve">6. </w:t>
      </w:r>
      <w:bookmarkEnd w:id="31"/>
      <w:r w:rsidR="00E6343A">
        <w:rPr>
          <w:rFonts w:asciiTheme="minorHAnsi" w:hAnsiTheme="minorHAnsi" w:cstheme="minorHAnsi"/>
          <w:color w:val="auto"/>
          <w:sz w:val="24"/>
          <w:szCs w:val="24"/>
        </w:rPr>
        <w:t>Staff, Trustee and Governor Training</w:t>
      </w:r>
      <w:bookmarkEnd w:id="32"/>
      <w:bookmarkEnd w:id="33"/>
    </w:p>
    <w:p w14:paraId="26524F0A" w14:textId="10A924CD" w:rsidR="00980303" w:rsidRPr="00980303" w:rsidRDefault="00980303" w:rsidP="00980303">
      <w:pPr>
        <w:pStyle w:val="NormalWeb"/>
        <w:rPr>
          <w:rFonts w:asciiTheme="minorHAnsi" w:hAnsiTheme="minorHAnsi" w:cstheme="minorBidi"/>
          <w:color w:val="000000"/>
          <w:sz w:val="22"/>
          <w:szCs w:val="22"/>
        </w:rPr>
      </w:pPr>
      <w:r w:rsidRPr="2AB631BD">
        <w:rPr>
          <w:rFonts w:asciiTheme="minorHAnsi" w:hAnsiTheme="minorHAnsi" w:cstheme="minorBidi"/>
          <w:color w:val="000000" w:themeColor="text1"/>
          <w:sz w:val="22"/>
          <w:szCs w:val="22"/>
        </w:rPr>
        <w:t xml:space="preserve">Keeping Children Safe in Education </w:t>
      </w:r>
      <w:r w:rsidR="072EE0A3" w:rsidRPr="2AB631BD">
        <w:rPr>
          <w:rFonts w:asciiTheme="minorHAnsi" w:hAnsiTheme="minorHAnsi" w:cstheme="minorBidi"/>
          <w:color w:val="000000" w:themeColor="text1"/>
          <w:sz w:val="22"/>
          <w:szCs w:val="22"/>
        </w:rPr>
        <w:t>202</w:t>
      </w:r>
      <w:r w:rsidR="56F03164" w:rsidRPr="2AB631BD">
        <w:rPr>
          <w:rFonts w:asciiTheme="minorHAnsi" w:hAnsiTheme="minorHAnsi" w:cstheme="minorBidi"/>
          <w:color w:val="000000" w:themeColor="text1"/>
          <w:sz w:val="22"/>
          <w:szCs w:val="22"/>
        </w:rPr>
        <w:t>3</w:t>
      </w:r>
      <w:r w:rsidRPr="2AB631BD">
        <w:rPr>
          <w:rFonts w:asciiTheme="minorHAnsi" w:hAnsiTheme="minorHAnsi" w:cstheme="minorBidi"/>
          <w:color w:val="000000" w:themeColor="text1"/>
          <w:sz w:val="22"/>
          <w:szCs w:val="22"/>
        </w:rPr>
        <w:t xml:space="preserve"> states that governing bodies and proprietors should ensure that all staff undergo safeguarding and child protection training (including online safety) at induction. The training should be regularly updated. Induction and training should be in line with any advice from the safeguarding partners. In addition, all staff should receive regular safeguarding and child protection updates, including online safety (for example, via email, e-bulletins, staff meetings) as required, and at least annually, to provide them with relevant skills and knowledge to safeguard children effectively.</w:t>
      </w:r>
    </w:p>
    <w:p w14:paraId="3EAEF9F7" w14:textId="77777777" w:rsidR="00980303" w:rsidRPr="00980303" w:rsidRDefault="00980303" w:rsidP="00980303">
      <w:pPr>
        <w:pStyle w:val="NormalWeb"/>
        <w:rPr>
          <w:rFonts w:asciiTheme="minorHAnsi" w:hAnsiTheme="minorHAnsi" w:cstheme="minorHAnsi"/>
          <w:color w:val="000000"/>
          <w:sz w:val="22"/>
          <w:szCs w:val="22"/>
        </w:rPr>
      </w:pPr>
      <w:r w:rsidRPr="00980303">
        <w:rPr>
          <w:rFonts w:asciiTheme="minorHAnsi" w:hAnsiTheme="minorHAnsi" w:cstheme="minorHAnsi"/>
          <w:color w:val="000000"/>
          <w:sz w:val="22"/>
          <w:szCs w:val="22"/>
        </w:rPr>
        <w:lastRenderedPageBreak/>
        <w:t>This training should equip them with the knowledge to provide strategic challenge to test and assure themselves that the safeguarding policies and procedures in place in schools and colleges are effective and support the delivery of a robust whole school approach to safeguarding.</w:t>
      </w:r>
    </w:p>
    <w:p w14:paraId="59B84F92" w14:textId="290F9A2E" w:rsidR="00980303" w:rsidRPr="00980303" w:rsidRDefault="00980303" w:rsidP="00980303">
      <w:pPr>
        <w:pStyle w:val="NormalWeb"/>
        <w:rPr>
          <w:rFonts w:asciiTheme="minorHAnsi" w:hAnsiTheme="minorHAnsi" w:cstheme="minorHAnsi"/>
          <w:color w:val="000000"/>
          <w:sz w:val="22"/>
          <w:szCs w:val="22"/>
        </w:rPr>
      </w:pPr>
      <w:r w:rsidRPr="00980303">
        <w:rPr>
          <w:rFonts w:asciiTheme="minorHAnsi" w:hAnsiTheme="minorHAnsi" w:cstheme="minorHAnsi"/>
          <w:color w:val="000000"/>
          <w:sz w:val="22"/>
          <w:szCs w:val="22"/>
        </w:rPr>
        <w:t>Governing bodies should recognise the expertise staff build by undertaking safeguarding training and managing safeguarding concerns on a daily basis. Opportunity should therefore be provided for staff to contribute to and shape safeguarding arrangements and the child protection policy.</w:t>
      </w:r>
    </w:p>
    <w:p w14:paraId="0ED181E3" w14:textId="77777777" w:rsidR="00980303" w:rsidRPr="00980303" w:rsidRDefault="00980303" w:rsidP="00980303">
      <w:pPr>
        <w:pStyle w:val="NormalWeb"/>
        <w:rPr>
          <w:rFonts w:asciiTheme="minorHAnsi" w:hAnsiTheme="minorHAnsi" w:cstheme="minorHAnsi"/>
          <w:color w:val="000000"/>
          <w:sz w:val="22"/>
          <w:szCs w:val="22"/>
        </w:rPr>
      </w:pPr>
      <w:r w:rsidRPr="00980303">
        <w:rPr>
          <w:rFonts w:asciiTheme="minorHAnsi" w:hAnsiTheme="minorHAnsi" w:cstheme="minorHAnsi"/>
          <w:color w:val="000000"/>
          <w:sz w:val="22"/>
          <w:szCs w:val="22"/>
        </w:rPr>
        <w:t>Governing bodies and proprietors should ensure that, as part of the requirement for staff to undergo regular updated safeguarding training, it is integrated, aligned and considered as part of the whole Trust safeguarding approach and wider staff training and curriculum planning.</w:t>
      </w:r>
    </w:p>
    <w:p w14:paraId="16709FE2" w14:textId="77777777" w:rsidR="00980303" w:rsidRPr="00980303" w:rsidRDefault="00980303" w:rsidP="00980303">
      <w:pPr>
        <w:pStyle w:val="NormalWeb"/>
        <w:rPr>
          <w:rFonts w:asciiTheme="minorHAnsi" w:hAnsiTheme="minorHAnsi" w:cstheme="minorHAnsi"/>
          <w:color w:val="000000"/>
          <w:sz w:val="22"/>
          <w:szCs w:val="22"/>
        </w:rPr>
      </w:pPr>
      <w:r w:rsidRPr="00980303">
        <w:rPr>
          <w:rFonts w:asciiTheme="minorHAnsi" w:hAnsiTheme="minorHAnsi" w:cstheme="minorHAnsi"/>
          <w:color w:val="000000"/>
          <w:sz w:val="22"/>
          <w:szCs w:val="22"/>
        </w:rPr>
        <w:t>Whilst considering the above training requirements, governing bodies and proprietors should have regard to the Teachers’ Standards which set out the expectation that all teachers manage behaviour effectively to ensure a good and safe educational environment and requires teachers to have a clear understanding of the needs of all pupils.</w:t>
      </w:r>
    </w:p>
    <w:p w14:paraId="79B26056" w14:textId="7256D039" w:rsidR="00980303" w:rsidRDefault="00980303" w:rsidP="00980303">
      <w:pPr>
        <w:pStyle w:val="NormalWeb"/>
        <w:rPr>
          <w:rFonts w:asciiTheme="minorHAnsi" w:hAnsiTheme="minorHAnsi" w:cstheme="minorHAnsi"/>
          <w:color w:val="000000"/>
          <w:sz w:val="22"/>
          <w:szCs w:val="22"/>
        </w:rPr>
      </w:pPr>
      <w:r w:rsidRPr="00980303">
        <w:rPr>
          <w:rFonts w:asciiTheme="minorHAnsi" w:hAnsiTheme="minorHAnsi" w:cstheme="minorHAnsi"/>
          <w:color w:val="000000"/>
          <w:sz w:val="22"/>
          <w:szCs w:val="22"/>
        </w:rPr>
        <w:t xml:space="preserve">We therefore provide a comprehensive programme of training in safeguarding and child protection and keep a record of this training and the appropriate certification. Training is renewed in line with local and national </w:t>
      </w:r>
      <w:r w:rsidR="00925BA6" w:rsidRPr="00980303">
        <w:rPr>
          <w:rFonts w:asciiTheme="minorHAnsi" w:hAnsiTheme="minorHAnsi" w:cstheme="minorHAnsi"/>
          <w:color w:val="000000"/>
          <w:sz w:val="22"/>
          <w:szCs w:val="22"/>
        </w:rPr>
        <w:t>expectations</w:t>
      </w:r>
      <w:r w:rsidR="00925BA6">
        <w:rPr>
          <w:rStyle w:val="CommentReference"/>
          <w:rFonts w:ascii="Arial" w:eastAsia="MS Mincho" w:hAnsi="Arial"/>
          <w:lang w:val="en-US" w:eastAsia="en-US"/>
        </w:rPr>
        <w:t xml:space="preserve">. </w:t>
      </w:r>
      <w:r w:rsidR="00925BA6" w:rsidRPr="00980303">
        <w:rPr>
          <w:rFonts w:asciiTheme="minorHAnsi" w:hAnsiTheme="minorHAnsi" w:cstheme="minorHAnsi"/>
          <w:color w:val="000000"/>
          <w:sz w:val="22"/>
          <w:szCs w:val="22"/>
        </w:rPr>
        <w:t>T</w:t>
      </w:r>
      <w:r w:rsidR="00925BA6">
        <w:rPr>
          <w:rFonts w:asciiTheme="minorHAnsi" w:hAnsiTheme="minorHAnsi" w:cstheme="minorHAnsi"/>
          <w:color w:val="000000"/>
          <w:sz w:val="22"/>
          <w:szCs w:val="22"/>
        </w:rPr>
        <w:t>he</w:t>
      </w:r>
      <w:r w:rsidR="00120BA8">
        <w:rPr>
          <w:rFonts w:asciiTheme="minorHAnsi" w:hAnsiTheme="minorHAnsi" w:cstheme="minorHAnsi"/>
          <w:color w:val="000000"/>
          <w:sz w:val="22"/>
          <w:szCs w:val="22"/>
        </w:rPr>
        <w:t xml:space="preserve"> Trust has a </w:t>
      </w:r>
      <w:r w:rsidR="006E6066">
        <w:rPr>
          <w:rFonts w:asciiTheme="minorHAnsi" w:hAnsiTheme="minorHAnsi" w:cstheme="minorHAnsi"/>
          <w:color w:val="000000"/>
          <w:sz w:val="22"/>
          <w:szCs w:val="22"/>
        </w:rPr>
        <w:t xml:space="preserve">service level agreement with </w:t>
      </w:r>
      <w:proofErr w:type="spellStart"/>
      <w:r w:rsidR="006E6066">
        <w:rPr>
          <w:rFonts w:asciiTheme="minorHAnsi" w:hAnsiTheme="minorHAnsi" w:cstheme="minorHAnsi"/>
          <w:color w:val="000000"/>
          <w:sz w:val="22"/>
          <w:szCs w:val="22"/>
        </w:rPr>
        <w:t>SILiverpool</w:t>
      </w:r>
      <w:proofErr w:type="spellEnd"/>
      <w:r w:rsidR="006E6066">
        <w:rPr>
          <w:rFonts w:asciiTheme="minorHAnsi" w:hAnsiTheme="minorHAnsi" w:cstheme="minorHAnsi"/>
          <w:color w:val="000000"/>
          <w:sz w:val="22"/>
          <w:szCs w:val="22"/>
        </w:rPr>
        <w:t xml:space="preserve"> Safeguarding who provide this training and materials to support delivery</w:t>
      </w:r>
      <w:r w:rsidR="006F66E5">
        <w:rPr>
          <w:rFonts w:asciiTheme="minorHAnsi" w:hAnsiTheme="minorHAnsi" w:cstheme="minorHAnsi"/>
          <w:color w:val="000000"/>
          <w:sz w:val="22"/>
          <w:szCs w:val="22"/>
        </w:rPr>
        <w:t xml:space="preserve"> of the training</w:t>
      </w:r>
      <w:r w:rsidR="006E6066">
        <w:rPr>
          <w:rFonts w:asciiTheme="minorHAnsi" w:hAnsiTheme="minorHAnsi" w:cstheme="minorHAnsi"/>
          <w:color w:val="000000"/>
          <w:sz w:val="22"/>
          <w:szCs w:val="22"/>
        </w:rPr>
        <w:t xml:space="preserve">. </w:t>
      </w:r>
    </w:p>
    <w:p w14:paraId="15123E04" w14:textId="5FD7F2DA" w:rsidR="00515FD1" w:rsidRDefault="00515FD1" w:rsidP="00980303">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Training Requirements </w:t>
      </w:r>
    </w:p>
    <w:tbl>
      <w:tblPr>
        <w:tblStyle w:val="TableGrid"/>
        <w:tblW w:w="0" w:type="auto"/>
        <w:tblLook w:val="04A0" w:firstRow="1" w:lastRow="0" w:firstColumn="1" w:lastColumn="0" w:noHBand="0" w:noVBand="1"/>
      </w:tblPr>
      <w:tblGrid>
        <w:gridCol w:w="1067"/>
        <w:gridCol w:w="1733"/>
        <w:gridCol w:w="1734"/>
        <w:gridCol w:w="1734"/>
        <w:gridCol w:w="1734"/>
        <w:gridCol w:w="1734"/>
      </w:tblGrid>
      <w:tr w:rsidR="009A598B" w14:paraId="3567D1A6" w14:textId="77777777" w:rsidTr="003D04B5">
        <w:tc>
          <w:tcPr>
            <w:tcW w:w="1067" w:type="dxa"/>
            <w:shd w:val="clear" w:color="auto" w:fill="1F3864" w:themeFill="accent1" w:themeFillShade="80"/>
          </w:tcPr>
          <w:p w14:paraId="6A3B8E8D" w14:textId="1FABF79D" w:rsidR="009A598B" w:rsidRPr="003D04B5" w:rsidRDefault="009A598B" w:rsidP="00980303">
            <w:pPr>
              <w:pStyle w:val="NormalWeb"/>
              <w:rPr>
                <w:rFonts w:asciiTheme="minorHAnsi" w:hAnsiTheme="minorHAnsi" w:cstheme="minorHAnsi"/>
                <w:color w:val="FFFFFF" w:themeColor="background1"/>
                <w:sz w:val="22"/>
                <w:szCs w:val="22"/>
              </w:rPr>
            </w:pPr>
          </w:p>
        </w:tc>
        <w:tc>
          <w:tcPr>
            <w:tcW w:w="1733" w:type="dxa"/>
            <w:shd w:val="clear" w:color="auto" w:fill="1F3864" w:themeFill="accent1" w:themeFillShade="80"/>
          </w:tcPr>
          <w:p w14:paraId="09D89B68" w14:textId="2347125C" w:rsidR="009A598B" w:rsidRPr="003D04B5" w:rsidRDefault="00515FD1" w:rsidP="00980303">
            <w:pPr>
              <w:pStyle w:val="NormalWeb"/>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Staff</w:t>
            </w:r>
          </w:p>
        </w:tc>
        <w:tc>
          <w:tcPr>
            <w:tcW w:w="1734" w:type="dxa"/>
            <w:shd w:val="clear" w:color="auto" w:fill="1F3864" w:themeFill="accent1" w:themeFillShade="80"/>
          </w:tcPr>
          <w:p w14:paraId="55CE92A3" w14:textId="4071E10E" w:rsidR="009A598B" w:rsidRPr="003D04B5" w:rsidRDefault="00515FD1" w:rsidP="00980303">
            <w:pPr>
              <w:pStyle w:val="NormalWeb"/>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Volunteers</w:t>
            </w:r>
          </w:p>
        </w:tc>
        <w:tc>
          <w:tcPr>
            <w:tcW w:w="1734" w:type="dxa"/>
            <w:shd w:val="clear" w:color="auto" w:fill="1F3864" w:themeFill="accent1" w:themeFillShade="80"/>
          </w:tcPr>
          <w:p w14:paraId="70DC5758" w14:textId="1507CCDB" w:rsidR="009A598B" w:rsidRPr="003D04B5" w:rsidRDefault="00C6203D" w:rsidP="00980303">
            <w:pPr>
              <w:pStyle w:val="NormalWeb"/>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 xml:space="preserve">Governors </w:t>
            </w:r>
          </w:p>
        </w:tc>
        <w:tc>
          <w:tcPr>
            <w:tcW w:w="1734" w:type="dxa"/>
            <w:shd w:val="clear" w:color="auto" w:fill="1F3864" w:themeFill="accent1" w:themeFillShade="80"/>
          </w:tcPr>
          <w:p w14:paraId="500FCCE5" w14:textId="2BDD2517" w:rsidR="009A598B" w:rsidRPr="003D04B5" w:rsidRDefault="00C6203D" w:rsidP="00980303">
            <w:pPr>
              <w:pStyle w:val="NormalWeb"/>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Trustees</w:t>
            </w:r>
          </w:p>
        </w:tc>
        <w:tc>
          <w:tcPr>
            <w:tcW w:w="1734" w:type="dxa"/>
            <w:shd w:val="clear" w:color="auto" w:fill="1F3864" w:themeFill="accent1" w:themeFillShade="80"/>
          </w:tcPr>
          <w:p w14:paraId="093445D6" w14:textId="70C760CB" w:rsidR="009A598B" w:rsidRPr="003D04B5" w:rsidRDefault="00C6203D" w:rsidP="00980303">
            <w:pPr>
              <w:pStyle w:val="NormalWeb"/>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Pupils</w:t>
            </w:r>
          </w:p>
        </w:tc>
      </w:tr>
      <w:tr w:rsidR="00496BC5" w14:paraId="43B191BF" w14:textId="77777777" w:rsidTr="00496BC5">
        <w:trPr>
          <w:trHeight w:val="3072"/>
        </w:trPr>
        <w:tc>
          <w:tcPr>
            <w:tcW w:w="1067" w:type="dxa"/>
            <w:shd w:val="clear" w:color="auto" w:fill="002060"/>
          </w:tcPr>
          <w:p w14:paraId="1171675F" w14:textId="0388DCAC" w:rsidR="00543D52" w:rsidRPr="00496BC5" w:rsidRDefault="00543D52" w:rsidP="00543D52">
            <w:pPr>
              <w:pStyle w:val="NormalWeb"/>
              <w:rPr>
                <w:rFonts w:asciiTheme="minorHAnsi" w:hAnsiTheme="minorHAnsi" w:cstheme="minorHAnsi"/>
                <w:color w:val="FFFFFF" w:themeColor="background1"/>
                <w:sz w:val="22"/>
                <w:szCs w:val="22"/>
              </w:rPr>
            </w:pPr>
            <w:r w:rsidRPr="00496BC5">
              <w:rPr>
                <w:rFonts w:asciiTheme="minorHAnsi" w:hAnsiTheme="minorHAnsi" w:cstheme="minorHAnsi"/>
                <w:color w:val="FFFFFF" w:themeColor="background1"/>
                <w:sz w:val="22"/>
                <w:szCs w:val="22"/>
              </w:rPr>
              <w:t xml:space="preserve">Induction </w:t>
            </w:r>
          </w:p>
        </w:tc>
        <w:tc>
          <w:tcPr>
            <w:tcW w:w="1733" w:type="dxa"/>
            <w:shd w:val="clear" w:color="auto" w:fill="auto"/>
          </w:tcPr>
          <w:p w14:paraId="3EB8EA9F" w14:textId="4E0A93B0" w:rsidR="00543D52" w:rsidRPr="00141214" w:rsidRDefault="00387E8C" w:rsidP="00543D52">
            <w:pPr>
              <w:pStyle w:val="NormalWeb"/>
              <w:rPr>
                <w:rFonts w:ascii="Calibri" w:hAnsi="Calibri" w:cs="Calibri"/>
                <w:sz w:val="22"/>
                <w:szCs w:val="22"/>
              </w:rPr>
            </w:pPr>
            <w:r w:rsidRPr="00141214">
              <w:rPr>
                <w:rFonts w:ascii="Calibri" w:hAnsi="Calibri" w:cs="Calibri"/>
                <w:sz w:val="22"/>
                <w:szCs w:val="22"/>
              </w:rPr>
              <w:t>Basic awareness of</w:t>
            </w:r>
            <w:r w:rsidR="00543D52" w:rsidRPr="00141214">
              <w:rPr>
                <w:rFonts w:ascii="Calibri" w:hAnsi="Calibri" w:cs="Calibri"/>
                <w:sz w:val="22"/>
                <w:szCs w:val="22"/>
              </w:rPr>
              <w:t xml:space="preserve"> safeguarding</w:t>
            </w:r>
            <w:r w:rsidR="003F0F9A" w:rsidRPr="00141214">
              <w:rPr>
                <w:rFonts w:ascii="Calibri" w:hAnsi="Calibri" w:cs="Calibri"/>
                <w:sz w:val="22"/>
                <w:szCs w:val="22"/>
              </w:rPr>
              <w:t xml:space="preserve"> including Prevent</w:t>
            </w:r>
            <w:r w:rsidR="00543D52" w:rsidRPr="00141214">
              <w:rPr>
                <w:rFonts w:ascii="Calibri" w:hAnsi="Calibri" w:cs="Calibri"/>
                <w:sz w:val="22"/>
                <w:szCs w:val="22"/>
              </w:rPr>
              <w:t xml:space="preserve"> within 3 weeks. </w:t>
            </w:r>
          </w:p>
          <w:p w14:paraId="21B720D4" w14:textId="77777777" w:rsidR="00891309" w:rsidRPr="00141214" w:rsidRDefault="00891309" w:rsidP="00543D52">
            <w:pPr>
              <w:pStyle w:val="NormalWeb"/>
              <w:rPr>
                <w:rFonts w:ascii="Calibri" w:hAnsi="Calibri" w:cs="Calibri"/>
                <w:sz w:val="22"/>
                <w:szCs w:val="22"/>
              </w:rPr>
            </w:pPr>
          </w:p>
          <w:p w14:paraId="46975691" w14:textId="489F68CB" w:rsidR="00891309" w:rsidRPr="00141214" w:rsidRDefault="00891309" w:rsidP="00543D52">
            <w:pPr>
              <w:pStyle w:val="NormalWeb"/>
              <w:rPr>
                <w:rFonts w:ascii="Calibri" w:hAnsi="Calibri" w:cs="Calibri"/>
                <w:sz w:val="22"/>
                <w:szCs w:val="22"/>
              </w:rPr>
            </w:pPr>
          </w:p>
        </w:tc>
        <w:tc>
          <w:tcPr>
            <w:tcW w:w="1734" w:type="dxa"/>
            <w:shd w:val="clear" w:color="auto" w:fill="auto"/>
          </w:tcPr>
          <w:p w14:paraId="36E0D537" w14:textId="4E938724" w:rsidR="00543D52" w:rsidRPr="00141214" w:rsidRDefault="00387E8C" w:rsidP="00543D52">
            <w:pPr>
              <w:pStyle w:val="NormalWeb"/>
              <w:rPr>
                <w:rFonts w:ascii="Calibri" w:hAnsi="Calibri" w:cs="Calibri"/>
                <w:sz w:val="22"/>
                <w:szCs w:val="22"/>
              </w:rPr>
            </w:pPr>
            <w:r w:rsidRPr="00141214">
              <w:rPr>
                <w:rFonts w:ascii="Calibri" w:hAnsi="Calibri" w:cs="Calibri"/>
                <w:sz w:val="22"/>
                <w:szCs w:val="22"/>
              </w:rPr>
              <w:t xml:space="preserve">Basic awareness </w:t>
            </w:r>
            <w:r w:rsidR="00925BA6" w:rsidRPr="00141214">
              <w:rPr>
                <w:rFonts w:ascii="Calibri" w:hAnsi="Calibri" w:cs="Calibri"/>
                <w:sz w:val="22"/>
                <w:szCs w:val="22"/>
              </w:rPr>
              <w:t>of safeguarding</w:t>
            </w:r>
            <w:r w:rsidR="00543D52" w:rsidRPr="00141214">
              <w:rPr>
                <w:rFonts w:ascii="Calibri" w:hAnsi="Calibri" w:cs="Calibri"/>
                <w:sz w:val="22"/>
                <w:szCs w:val="22"/>
              </w:rPr>
              <w:t xml:space="preserve"> </w:t>
            </w:r>
            <w:r w:rsidR="003F0F9A" w:rsidRPr="00141214">
              <w:rPr>
                <w:rFonts w:ascii="Calibri" w:hAnsi="Calibri" w:cs="Calibri"/>
                <w:sz w:val="22"/>
                <w:szCs w:val="22"/>
              </w:rPr>
              <w:t xml:space="preserve">including Prevent </w:t>
            </w:r>
            <w:r w:rsidR="00543D52" w:rsidRPr="00141214">
              <w:rPr>
                <w:rFonts w:ascii="Calibri" w:hAnsi="Calibri" w:cs="Calibri"/>
                <w:sz w:val="22"/>
                <w:szCs w:val="22"/>
              </w:rPr>
              <w:t xml:space="preserve">within 3 weeks. </w:t>
            </w:r>
          </w:p>
        </w:tc>
        <w:tc>
          <w:tcPr>
            <w:tcW w:w="1734" w:type="dxa"/>
            <w:shd w:val="clear" w:color="auto" w:fill="auto"/>
          </w:tcPr>
          <w:p w14:paraId="39A92B23" w14:textId="0CD51C65" w:rsidR="00302209" w:rsidRPr="00141214" w:rsidRDefault="00302209" w:rsidP="00396852">
            <w:pPr>
              <w:pStyle w:val="xxmsonormal"/>
            </w:pPr>
            <w:r w:rsidRPr="00141214">
              <w:rPr>
                <w:lang w:eastAsia="en-US"/>
              </w:rPr>
              <w:t xml:space="preserve">Safeguarding induction training covering the strategic responsibilities of the role alongside contextual information about the </w:t>
            </w:r>
            <w:r w:rsidR="00141214">
              <w:rPr>
                <w:lang w:eastAsia="en-US"/>
              </w:rPr>
              <w:t>academy</w:t>
            </w:r>
            <w:r w:rsidR="00DE2B97" w:rsidRPr="00141214">
              <w:rPr>
                <w:lang w:eastAsia="en-US"/>
              </w:rPr>
              <w:t>.</w:t>
            </w:r>
          </w:p>
          <w:p w14:paraId="6A605EF8" w14:textId="7AC14BC1" w:rsidR="00396852" w:rsidRPr="00141214" w:rsidRDefault="00396852" w:rsidP="003D04B5">
            <w:pPr>
              <w:pStyle w:val="xxmsonormal"/>
            </w:pPr>
          </w:p>
        </w:tc>
        <w:tc>
          <w:tcPr>
            <w:tcW w:w="1734" w:type="dxa"/>
            <w:shd w:val="clear" w:color="auto" w:fill="auto"/>
          </w:tcPr>
          <w:p w14:paraId="5D722044" w14:textId="1D00793A" w:rsidR="00DE2B97" w:rsidRPr="00141214" w:rsidRDefault="00DE2B97" w:rsidP="00DE2B97">
            <w:pPr>
              <w:pStyle w:val="xxmsonormal"/>
            </w:pPr>
            <w:r w:rsidRPr="00141214">
              <w:rPr>
                <w:lang w:eastAsia="en-US"/>
              </w:rPr>
              <w:t>Safeguarding induction training covering the strategic responsibilities of the role alongside contextual information about the Trust.</w:t>
            </w:r>
          </w:p>
          <w:p w14:paraId="0E282E95" w14:textId="05B6463C" w:rsidR="00543D52" w:rsidRPr="00141214" w:rsidRDefault="00543D52" w:rsidP="003D04B5">
            <w:pPr>
              <w:pStyle w:val="xxmsonormal"/>
            </w:pPr>
          </w:p>
        </w:tc>
        <w:tc>
          <w:tcPr>
            <w:tcW w:w="1734" w:type="dxa"/>
            <w:shd w:val="clear" w:color="auto" w:fill="auto"/>
          </w:tcPr>
          <w:p w14:paraId="368FBF7B" w14:textId="4C47E98E" w:rsidR="00543D52" w:rsidRPr="00141214" w:rsidRDefault="00E40CC9" w:rsidP="00543D52">
            <w:pPr>
              <w:pStyle w:val="NormalWeb"/>
              <w:rPr>
                <w:rFonts w:asciiTheme="minorHAnsi" w:hAnsiTheme="minorHAnsi" w:cstheme="minorHAnsi"/>
                <w:sz w:val="22"/>
                <w:szCs w:val="22"/>
              </w:rPr>
            </w:pPr>
            <w:r w:rsidRPr="00141214">
              <w:rPr>
                <w:rFonts w:asciiTheme="minorHAnsi" w:hAnsiTheme="minorHAnsi" w:cstheme="minorHAnsi"/>
                <w:sz w:val="22"/>
                <w:szCs w:val="22"/>
              </w:rPr>
              <w:t>Safety around school and who keeps us safe</w:t>
            </w:r>
            <w:r w:rsidR="00443349" w:rsidRPr="00141214">
              <w:rPr>
                <w:rFonts w:asciiTheme="minorHAnsi" w:hAnsiTheme="minorHAnsi" w:cstheme="minorHAnsi"/>
                <w:sz w:val="22"/>
                <w:szCs w:val="22"/>
              </w:rPr>
              <w:t>.</w:t>
            </w:r>
          </w:p>
        </w:tc>
      </w:tr>
      <w:tr w:rsidR="009A598B" w14:paraId="77D3D3B0" w14:textId="77777777" w:rsidTr="00496BC5">
        <w:tc>
          <w:tcPr>
            <w:tcW w:w="1067" w:type="dxa"/>
            <w:shd w:val="clear" w:color="auto" w:fill="002060"/>
          </w:tcPr>
          <w:p w14:paraId="6AE29BE7" w14:textId="647A747A" w:rsidR="009A598B" w:rsidRPr="00496BC5" w:rsidRDefault="00C6203D" w:rsidP="00980303">
            <w:pPr>
              <w:pStyle w:val="NormalWeb"/>
              <w:rPr>
                <w:rFonts w:asciiTheme="minorHAnsi" w:hAnsiTheme="minorHAnsi" w:cstheme="minorHAnsi"/>
                <w:color w:val="FFFFFF" w:themeColor="background1"/>
                <w:sz w:val="22"/>
                <w:szCs w:val="22"/>
              </w:rPr>
            </w:pPr>
            <w:r w:rsidRPr="00496BC5">
              <w:rPr>
                <w:rFonts w:asciiTheme="minorHAnsi" w:hAnsiTheme="minorHAnsi" w:cstheme="minorHAnsi"/>
                <w:color w:val="FFFFFF" w:themeColor="background1"/>
                <w:sz w:val="22"/>
                <w:szCs w:val="22"/>
              </w:rPr>
              <w:t>Annually</w:t>
            </w:r>
          </w:p>
        </w:tc>
        <w:tc>
          <w:tcPr>
            <w:tcW w:w="1733" w:type="dxa"/>
          </w:tcPr>
          <w:p w14:paraId="1283DB84" w14:textId="408FDDA3" w:rsidR="009A598B" w:rsidRDefault="005853C1" w:rsidP="00980303">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A </w:t>
            </w:r>
            <w:r w:rsidR="00F5170A">
              <w:rPr>
                <w:rFonts w:asciiTheme="minorHAnsi" w:hAnsiTheme="minorHAnsi" w:cstheme="minorHAnsi"/>
                <w:color w:val="000000"/>
                <w:sz w:val="22"/>
                <w:szCs w:val="22"/>
              </w:rPr>
              <w:t>safeguarding</w:t>
            </w:r>
            <w:r>
              <w:rPr>
                <w:rFonts w:asciiTheme="minorHAnsi" w:hAnsiTheme="minorHAnsi" w:cstheme="minorHAnsi"/>
                <w:color w:val="000000"/>
                <w:sz w:val="22"/>
                <w:szCs w:val="22"/>
              </w:rPr>
              <w:t xml:space="preserve"> update including a summary of basic </w:t>
            </w:r>
            <w:r w:rsidR="00F43803">
              <w:rPr>
                <w:rFonts w:asciiTheme="minorHAnsi" w:hAnsiTheme="minorHAnsi" w:cstheme="minorHAnsi"/>
                <w:color w:val="000000"/>
                <w:sz w:val="22"/>
                <w:szCs w:val="22"/>
              </w:rPr>
              <w:t>safeguarding</w:t>
            </w:r>
            <w:r>
              <w:rPr>
                <w:rFonts w:asciiTheme="minorHAnsi" w:hAnsiTheme="minorHAnsi" w:cstheme="minorHAnsi"/>
                <w:color w:val="000000"/>
                <w:sz w:val="22"/>
                <w:szCs w:val="22"/>
              </w:rPr>
              <w:t>, Early Help</w:t>
            </w:r>
            <w:r w:rsidR="00E83483">
              <w:rPr>
                <w:rFonts w:asciiTheme="minorHAnsi" w:hAnsiTheme="minorHAnsi" w:cstheme="minorHAnsi"/>
                <w:color w:val="000000"/>
                <w:sz w:val="22"/>
                <w:szCs w:val="22"/>
              </w:rPr>
              <w:t xml:space="preserve">, reporting and recording. </w:t>
            </w:r>
          </w:p>
        </w:tc>
        <w:tc>
          <w:tcPr>
            <w:tcW w:w="1734" w:type="dxa"/>
          </w:tcPr>
          <w:p w14:paraId="67890E53" w14:textId="140CF4DE" w:rsidR="009A598B" w:rsidRDefault="00E83483" w:rsidP="00980303">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A </w:t>
            </w:r>
            <w:r w:rsidR="00F5170A">
              <w:rPr>
                <w:rFonts w:asciiTheme="minorHAnsi" w:hAnsiTheme="minorHAnsi" w:cstheme="minorHAnsi"/>
                <w:color w:val="000000"/>
                <w:sz w:val="22"/>
                <w:szCs w:val="22"/>
              </w:rPr>
              <w:t>safeguarding</w:t>
            </w:r>
            <w:r>
              <w:rPr>
                <w:rFonts w:asciiTheme="minorHAnsi" w:hAnsiTheme="minorHAnsi" w:cstheme="minorHAnsi"/>
                <w:color w:val="000000"/>
                <w:sz w:val="22"/>
                <w:szCs w:val="22"/>
              </w:rPr>
              <w:t xml:space="preserve"> update including a summary of basic </w:t>
            </w:r>
            <w:r w:rsidR="00F43803">
              <w:rPr>
                <w:rFonts w:asciiTheme="minorHAnsi" w:hAnsiTheme="minorHAnsi" w:cstheme="minorHAnsi"/>
                <w:color w:val="000000"/>
                <w:sz w:val="22"/>
                <w:szCs w:val="22"/>
              </w:rPr>
              <w:t>safeguarding</w:t>
            </w:r>
            <w:r>
              <w:rPr>
                <w:rFonts w:asciiTheme="minorHAnsi" w:hAnsiTheme="minorHAnsi" w:cstheme="minorHAnsi"/>
                <w:color w:val="000000"/>
                <w:sz w:val="22"/>
                <w:szCs w:val="22"/>
              </w:rPr>
              <w:t>, Early Help, reporting and recording.</w:t>
            </w:r>
          </w:p>
        </w:tc>
        <w:tc>
          <w:tcPr>
            <w:tcW w:w="1734" w:type="dxa"/>
          </w:tcPr>
          <w:p w14:paraId="0FF768E9" w14:textId="77777777" w:rsidR="009A598B" w:rsidRDefault="009A598B" w:rsidP="00980303">
            <w:pPr>
              <w:pStyle w:val="NormalWeb"/>
              <w:rPr>
                <w:rFonts w:asciiTheme="minorHAnsi" w:hAnsiTheme="minorHAnsi" w:cstheme="minorHAnsi"/>
                <w:color w:val="000000"/>
                <w:sz w:val="22"/>
                <w:szCs w:val="22"/>
              </w:rPr>
            </w:pPr>
          </w:p>
        </w:tc>
        <w:tc>
          <w:tcPr>
            <w:tcW w:w="1734" w:type="dxa"/>
          </w:tcPr>
          <w:p w14:paraId="2180758F" w14:textId="77777777" w:rsidR="009A598B" w:rsidRDefault="009A598B" w:rsidP="00980303">
            <w:pPr>
              <w:pStyle w:val="NormalWeb"/>
              <w:rPr>
                <w:rFonts w:asciiTheme="minorHAnsi" w:hAnsiTheme="minorHAnsi" w:cstheme="minorHAnsi"/>
                <w:color w:val="000000"/>
                <w:sz w:val="22"/>
                <w:szCs w:val="22"/>
              </w:rPr>
            </w:pPr>
          </w:p>
        </w:tc>
        <w:tc>
          <w:tcPr>
            <w:tcW w:w="1734" w:type="dxa"/>
          </w:tcPr>
          <w:p w14:paraId="582AAA4B" w14:textId="3AF44DEB" w:rsidR="009A598B" w:rsidRDefault="00E40CC9" w:rsidP="00980303">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In line with school curriculum plan</w:t>
            </w:r>
          </w:p>
        </w:tc>
      </w:tr>
      <w:tr w:rsidR="009A598B" w14:paraId="13B2A990" w14:textId="77777777" w:rsidTr="00496BC5">
        <w:tc>
          <w:tcPr>
            <w:tcW w:w="1067" w:type="dxa"/>
          </w:tcPr>
          <w:p w14:paraId="146CFBFA" w14:textId="77F14DCA" w:rsidR="009A598B" w:rsidRDefault="00C6203D" w:rsidP="00980303">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Every 2 years</w:t>
            </w:r>
          </w:p>
        </w:tc>
        <w:tc>
          <w:tcPr>
            <w:tcW w:w="1733" w:type="dxa"/>
          </w:tcPr>
          <w:p w14:paraId="75A37123" w14:textId="579D9F4D" w:rsidR="008B6B64" w:rsidRDefault="008B6B64" w:rsidP="00980303">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DSL update for all staff who have access to pupil </w:t>
            </w:r>
            <w:r w:rsidR="002D2B79">
              <w:rPr>
                <w:rFonts w:asciiTheme="minorHAnsi" w:hAnsiTheme="minorHAnsi" w:cstheme="minorHAnsi"/>
                <w:color w:val="000000"/>
                <w:sz w:val="22"/>
                <w:szCs w:val="22"/>
              </w:rPr>
              <w:t xml:space="preserve">safeguarding </w:t>
            </w:r>
            <w:r w:rsidR="00B0599E">
              <w:rPr>
                <w:rFonts w:asciiTheme="minorHAnsi" w:hAnsiTheme="minorHAnsi" w:cstheme="minorHAnsi"/>
                <w:color w:val="000000"/>
                <w:sz w:val="22"/>
                <w:szCs w:val="22"/>
              </w:rPr>
              <w:t>files.</w:t>
            </w:r>
          </w:p>
          <w:p w14:paraId="340B752C" w14:textId="6F254AFF" w:rsidR="009A598B" w:rsidRDefault="008B6B64" w:rsidP="00980303">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Prevent</w:t>
            </w:r>
            <w:r w:rsidR="00F5170A">
              <w:rPr>
                <w:rFonts w:asciiTheme="minorHAnsi" w:hAnsiTheme="minorHAnsi" w:cstheme="minorHAnsi"/>
                <w:color w:val="000000"/>
                <w:sz w:val="22"/>
                <w:szCs w:val="22"/>
              </w:rPr>
              <w:t xml:space="preserve"> </w:t>
            </w:r>
          </w:p>
        </w:tc>
        <w:tc>
          <w:tcPr>
            <w:tcW w:w="1734" w:type="dxa"/>
            <w:shd w:val="clear" w:color="auto" w:fill="auto"/>
          </w:tcPr>
          <w:p w14:paraId="369ADA2C" w14:textId="55296E81" w:rsidR="009A598B" w:rsidRDefault="008B6B64" w:rsidP="00980303">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Prevent</w:t>
            </w:r>
          </w:p>
        </w:tc>
        <w:tc>
          <w:tcPr>
            <w:tcW w:w="1734" w:type="dxa"/>
            <w:shd w:val="clear" w:color="auto" w:fill="auto"/>
          </w:tcPr>
          <w:p w14:paraId="6DB0A4DF" w14:textId="1C17B2C5" w:rsidR="009A598B" w:rsidRDefault="00496BC5" w:rsidP="00980303">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Prevent</w:t>
            </w:r>
          </w:p>
        </w:tc>
        <w:tc>
          <w:tcPr>
            <w:tcW w:w="1734" w:type="dxa"/>
            <w:shd w:val="clear" w:color="auto" w:fill="auto"/>
          </w:tcPr>
          <w:p w14:paraId="2CB1E584" w14:textId="7EBF2DBC" w:rsidR="009A598B" w:rsidRDefault="00496BC5" w:rsidP="00980303">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Prevent</w:t>
            </w:r>
          </w:p>
        </w:tc>
        <w:tc>
          <w:tcPr>
            <w:tcW w:w="1734" w:type="dxa"/>
            <w:shd w:val="clear" w:color="auto" w:fill="A6A6A6" w:themeFill="background1" w:themeFillShade="A6"/>
          </w:tcPr>
          <w:p w14:paraId="3FBEBF03" w14:textId="77777777" w:rsidR="009A598B" w:rsidRDefault="009A598B" w:rsidP="00980303">
            <w:pPr>
              <w:pStyle w:val="NormalWeb"/>
              <w:rPr>
                <w:rFonts w:asciiTheme="minorHAnsi" w:hAnsiTheme="minorHAnsi" w:cstheme="minorHAnsi"/>
                <w:color w:val="000000"/>
                <w:sz w:val="22"/>
                <w:szCs w:val="22"/>
              </w:rPr>
            </w:pPr>
          </w:p>
        </w:tc>
      </w:tr>
    </w:tbl>
    <w:p w14:paraId="062C5128" w14:textId="1188B14E" w:rsidR="008B7F86" w:rsidRPr="003D04B5" w:rsidDel="00491877" w:rsidRDefault="00D609B0" w:rsidP="00980303">
      <w:pPr>
        <w:pStyle w:val="NormalWeb"/>
        <w:rPr>
          <w:rFonts w:ascii="Calibri" w:hAnsi="Calibri" w:cs="Calibri"/>
          <w:color w:val="000000"/>
          <w:sz w:val="22"/>
          <w:szCs w:val="22"/>
        </w:rPr>
      </w:pPr>
      <w:r w:rsidRPr="7D29ABD4">
        <w:rPr>
          <w:rFonts w:ascii="Calibri" w:hAnsi="Calibri" w:cs="Calibri"/>
          <w:sz w:val="22"/>
          <w:szCs w:val="22"/>
        </w:rPr>
        <w:t xml:space="preserve">In addition, all staff </w:t>
      </w:r>
      <w:r w:rsidR="003E2C1C" w:rsidRPr="7D29ABD4">
        <w:rPr>
          <w:rFonts w:ascii="Calibri" w:hAnsi="Calibri" w:cs="Calibri"/>
          <w:sz w:val="22"/>
          <w:szCs w:val="22"/>
        </w:rPr>
        <w:t>must</w:t>
      </w:r>
      <w:r w:rsidRPr="7D29ABD4">
        <w:rPr>
          <w:rFonts w:ascii="Calibri" w:hAnsi="Calibri" w:cs="Calibri"/>
          <w:sz w:val="22"/>
          <w:szCs w:val="22"/>
        </w:rPr>
        <w:t xml:space="preserve"> receive safeguarding and child protection (including online safety) updates (for example, via email, e-bulletins, and staff meetings), as required, and at least annually, to continue to provide them with relevant skills and knowledge to safeguard children effectively.</w:t>
      </w:r>
    </w:p>
    <w:p w14:paraId="3C9D8EF4" w14:textId="77777777" w:rsidR="004D0B74" w:rsidRPr="00DA42A4" w:rsidRDefault="004D0B74" w:rsidP="2AB631BD">
      <w:pPr>
        <w:pStyle w:val="NormalWeb"/>
      </w:pPr>
    </w:p>
    <w:p w14:paraId="5E702C82" w14:textId="3A8E65BE" w:rsidR="00C6575D" w:rsidRPr="00DA42A4" w:rsidRDefault="00C6575D" w:rsidP="009573EE">
      <w:pPr>
        <w:pStyle w:val="Heading1"/>
        <w:jc w:val="both"/>
        <w:rPr>
          <w:rFonts w:asciiTheme="minorHAnsi" w:hAnsiTheme="minorHAnsi" w:cstheme="minorHAnsi"/>
          <w:color w:val="auto"/>
          <w:sz w:val="24"/>
          <w:szCs w:val="24"/>
        </w:rPr>
      </w:pPr>
      <w:bookmarkStart w:id="34" w:name="_Toc529199219"/>
      <w:bookmarkStart w:id="35" w:name="_Toc137737273"/>
      <w:bookmarkStart w:id="36" w:name="_Toc141800347"/>
      <w:r w:rsidRPr="00DA42A4">
        <w:rPr>
          <w:rFonts w:asciiTheme="minorHAnsi" w:hAnsiTheme="minorHAnsi" w:cstheme="minorHAnsi"/>
          <w:color w:val="auto"/>
          <w:sz w:val="24"/>
          <w:szCs w:val="24"/>
        </w:rPr>
        <w:t xml:space="preserve">7. </w:t>
      </w:r>
      <w:bookmarkEnd w:id="34"/>
      <w:r w:rsidR="00845CEE">
        <w:rPr>
          <w:rFonts w:asciiTheme="minorHAnsi" w:hAnsiTheme="minorHAnsi" w:cstheme="minorHAnsi"/>
          <w:color w:val="auto"/>
          <w:sz w:val="24"/>
          <w:szCs w:val="24"/>
        </w:rPr>
        <w:t>Safeguarding Information for Parents</w:t>
      </w:r>
      <w:bookmarkEnd w:id="35"/>
      <w:bookmarkEnd w:id="36"/>
    </w:p>
    <w:p w14:paraId="2B95E7D8" w14:textId="542405B8" w:rsidR="00D372B0" w:rsidRDefault="00D372B0" w:rsidP="00D372B0">
      <w:pPr>
        <w:pStyle w:val="NormalWeb"/>
        <w:rPr>
          <w:rFonts w:asciiTheme="minorHAnsi" w:hAnsiTheme="minorHAnsi" w:cstheme="minorHAnsi"/>
          <w:color w:val="000000"/>
          <w:sz w:val="22"/>
          <w:szCs w:val="22"/>
        </w:rPr>
      </w:pPr>
      <w:r w:rsidRPr="00D372B0">
        <w:rPr>
          <w:rFonts w:asciiTheme="minorHAnsi" w:hAnsiTheme="minorHAnsi" w:cstheme="minorHAnsi"/>
          <w:color w:val="000000"/>
          <w:sz w:val="22"/>
          <w:szCs w:val="22"/>
        </w:rPr>
        <w:t xml:space="preserve">The </w:t>
      </w:r>
      <w:r w:rsidR="00496BC5">
        <w:rPr>
          <w:rFonts w:asciiTheme="minorHAnsi" w:hAnsiTheme="minorHAnsi" w:cstheme="minorHAnsi"/>
          <w:color w:val="000000"/>
          <w:sz w:val="22"/>
          <w:szCs w:val="22"/>
        </w:rPr>
        <w:t>academy will</w:t>
      </w:r>
      <w:r w:rsidRPr="00D372B0">
        <w:rPr>
          <w:rFonts w:asciiTheme="minorHAnsi" w:hAnsiTheme="minorHAnsi" w:cstheme="minorHAnsi"/>
          <w:color w:val="000000"/>
          <w:sz w:val="22"/>
          <w:szCs w:val="22"/>
        </w:rPr>
        <w:t xml:space="preserve"> ensure the Safeguarding and Child Protection policy is available publicly via the school website and parents are aware of the fact that referrals about suspected abuse or neglect and vulnerability to radicalisation may be made and the role of the school in this.</w:t>
      </w:r>
    </w:p>
    <w:p w14:paraId="074A3EA7" w14:textId="44475C94" w:rsidR="00EC78BA" w:rsidRPr="00D372B0" w:rsidRDefault="00EC78BA" w:rsidP="00D372B0">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The </w:t>
      </w:r>
      <w:r w:rsidR="001B7862">
        <w:rPr>
          <w:rFonts w:asciiTheme="minorHAnsi" w:hAnsiTheme="minorHAnsi" w:cstheme="minorHAnsi"/>
          <w:color w:val="000000"/>
          <w:sz w:val="22"/>
          <w:szCs w:val="22"/>
        </w:rPr>
        <w:t xml:space="preserve">Trust will ensure that the </w:t>
      </w:r>
      <w:r w:rsidR="00BB3FF6">
        <w:rPr>
          <w:rFonts w:asciiTheme="minorHAnsi" w:hAnsiTheme="minorHAnsi" w:cstheme="minorHAnsi"/>
          <w:color w:val="000000"/>
          <w:sz w:val="22"/>
          <w:szCs w:val="22"/>
        </w:rPr>
        <w:t xml:space="preserve">Trust </w:t>
      </w:r>
      <w:r w:rsidR="00BB3FF6" w:rsidRPr="00D372B0">
        <w:rPr>
          <w:rFonts w:asciiTheme="minorHAnsi" w:hAnsiTheme="minorHAnsi" w:cstheme="minorHAnsi"/>
          <w:color w:val="000000"/>
          <w:sz w:val="22"/>
          <w:szCs w:val="22"/>
        </w:rPr>
        <w:t xml:space="preserve">Safeguarding and Child Protection policy is available publicly via the </w:t>
      </w:r>
      <w:r w:rsidR="00BB3FF6">
        <w:rPr>
          <w:rFonts w:asciiTheme="minorHAnsi" w:hAnsiTheme="minorHAnsi" w:cstheme="minorHAnsi"/>
          <w:color w:val="000000"/>
          <w:sz w:val="22"/>
          <w:szCs w:val="22"/>
        </w:rPr>
        <w:t xml:space="preserve">Trust website. </w:t>
      </w:r>
    </w:p>
    <w:p w14:paraId="4B8D03B9" w14:textId="089D1957" w:rsidR="00F22A5C" w:rsidRDefault="00D372B0" w:rsidP="00F22A5C">
      <w:pPr>
        <w:pStyle w:val="NormalWeb"/>
        <w:rPr>
          <w:rFonts w:asciiTheme="minorHAnsi" w:hAnsiTheme="minorHAnsi" w:cstheme="minorHAnsi"/>
          <w:color w:val="000000"/>
          <w:sz w:val="22"/>
          <w:szCs w:val="22"/>
        </w:rPr>
      </w:pPr>
      <w:r w:rsidRPr="00D372B0">
        <w:rPr>
          <w:rFonts w:asciiTheme="minorHAnsi" w:hAnsiTheme="minorHAnsi" w:cstheme="minorHAnsi"/>
          <w:color w:val="000000"/>
          <w:sz w:val="22"/>
          <w:szCs w:val="22"/>
        </w:rPr>
        <w:t xml:space="preserve">Parents will be expected to support the Trust’s ethos and the Safeguarding and Child Protection policy by demonstrating mutual respect and tolerance for all, promoting fundamental British </w:t>
      </w:r>
      <w:r w:rsidR="00F22A5C">
        <w:rPr>
          <w:rFonts w:asciiTheme="minorHAnsi" w:hAnsiTheme="minorHAnsi" w:cstheme="minorHAnsi"/>
          <w:color w:val="000000"/>
          <w:sz w:val="22"/>
          <w:szCs w:val="22"/>
        </w:rPr>
        <w:t>V</w:t>
      </w:r>
      <w:r w:rsidRPr="00D372B0">
        <w:rPr>
          <w:rFonts w:asciiTheme="minorHAnsi" w:hAnsiTheme="minorHAnsi" w:cstheme="minorHAnsi"/>
          <w:color w:val="000000"/>
          <w:sz w:val="22"/>
          <w:szCs w:val="22"/>
        </w:rPr>
        <w:t>alues and rejecting all forms of discrimination and extremism.</w:t>
      </w:r>
    </w:p>
    <w:p w14:paraId="6DD95030" w14:textId="77777777" w:rsidR="00701F8D" w:rsidRPr="00F22A5C" w:rsidRDefault="00701F8D" w:rsidP="00F22A5C">
      <w:pPr>
        <w:pStyle w:val="NormalWeb"/>
        <w:rPr>
          <w:rFonts w:asciiTheme="minorHAnsi" w:hAnsiTheme="minorHAnsi" w:cstheme="minorHAnsi"/>
          <w:color w:val="000000"/>
          <w:sz w:val="22"/>
          <w:szCs w:val="22"/>
        </w:rPr>
      </w:pPr>
    </w:p>
    <w:p w14:paraId="5EF455CC" w14:textId="607EE49B" w:rsidR="00C6575D" w:rsidRPr="00DA42A4" w:rsidRDefault="00C6575D" w:rsidP="009573EE">
      <w:pPr>
        <w:pStyle w:val="Heading1"/>
        <w:jc w:val="both"/>
        <w:rPr>
          <w:rFonts w:asciiTheme="minorHAnsi" w:hAnsiTheme="minorHAnsi" w:cstheme="minorHAnsi"/>
          <w:color w:val="auto"/>
          <w:sz w:val="24"/>
          <w:szCs w:val="24"/>
        </w:rPr>
      </w:pPr>
      <w:bookmarkStart w:id="37" w:name="_Toc529199220"/>
      <w:bookmarkStart w:id="38" w:name="_Toc137737274"/>
      <w:bookmarkStart w:id="39" w:name="_Toc141800348"/>
      <w:r w:rsidRPr="00DA42A4">
        <w:rPr>
          <w:rFonts w:asciiTheme="minorHAnsi" w:hAnsiTheme="minorHAnsi" w:cstheme="minorHAnsi"/>
          <w:color w:val="auto"/>
          <w:sz w:val="24"/>
          <w:szCs w:val="24"/>
        </w:rPr>
        <w:t xml:space="preserve">8. </w:t>
      </w:r>
      <w:bookmarkEnd w:id="37"/>
      <w:r w:rsidR="00F22A5C">
        <w:rPr>
          <w:rFonts w:asciiTheme="minorHAnsi" w:hAnsiTheme="minorHAnsi" w:cstheme="minorHAnsi"/>
          <w:color w:val="auto"/>
          <w:sz w:val="24"/>
          <w:szCs w:val="24"/>
        </w:rPr>
        <w:t>Emergency contacts for children</w:t>
      </w:r>
      <w:bookmarkEnd w:id="38"/>
      <w:bookmarkEnd w:id="39"/>
      <w:r w:rsidR="00F22A5C">
        <w:rPr>
          <w:rFonts w:asciiTheme="minorHAnsi" w:hAnsiTheme="minorHAnsi" w:cstheme="minorHAnsi"/>
          <w:color w:val="auto"/>
          <w:sz w:val="24"/>
          <w:szCs w:val="24"/>
        </w:rPr>
        <w:t xml:space="preserve"> </w:t>
      </w:r>
    </w:p>
    <w:p w14:paraId="355F9C00" w14:textId="3C328C76" w:rsidR="00281808" w:rsidRDefault="00D95EF5" w:rsidP="009573EE">
      <w:pPr>
        <w:pStyle w:val="1bodycopy10pt"/>
        <w:jc w:val="both"/>
        <w:rPr>
          <w:rFonts w:asciiTheme="minorHAnsi" w:hAnsiTheme="minorHAnsi" w:cstheme="minorBidi"/>
          <w:color w:val="000000"/>
          <w:sz w:val="22"/>
          <w:szCs w:val="22"/>
        </w:rPr>
      </w:pPr>
      <w:r w:rsidRPr="2AB631BD">
        <w:rPr>
          <w:rFonts w:asciiTheme="minorHAnsi" w:hAnsiTheme="minorHAnsi" w:cstheme="minorBidi"/>
          <w:color w:val="000000" w:themeColor="text1"/>
          <w:sz w:val="22"/>
          <w:szCs w:val="22"/>
        </w:rPr>
        <w:t xml:space="preserve">Wherever possible, each Academy will hold more than one emergency contact number for their pupils. This goes beyond the legal minimum and is good practice to give the school additional options to </w:t>
      </w:r>
      <w:proofErr w:type="gramStart"/>
      <w:r w:rsidRPr="2AB631BD">
        <w:rPr>
          <w:rFonts w:asciiTheme="minorHAnsi" w:hAnsiTheme="minorHAnsi" w:cstheme="minorBidi"/>
          <w:color w:val="000000" w:themeColor="text1"/>
          <w:sz w:val="22"/>
          <w:szCs w:val="22"/>
        </w:rPr>
        <w:t>make contact with</w:t>
      </w:r>
      <w:proofErr w:type="gramEnd"/>
      <w:r w:rsidRPr="2AB631BD">
        <w:rPr>
          <w:rFonts w:asciiTheme="minorHAnsi" w:hAnsiTheme="minorHAnsi" w:cstheme="minorBidi"/>
          <w:color w:val="000000" w:themeColor="text1"/>
          <w:sz w:val="22"/>
          <w:szCs w:val="22"/>
        </w:rPr>
        <w:t xml:space="preserve"> a responsible adult when a child missing education is also identified as a welfare and/or safeguarding concern (Keeping children safe in education, DfE, </w:t>
      </w:r>
      <w:r w:rsidR="425E5454" w:rsidRPr="2AB631BD">
        <w:rPr>
          <w:rFonts w:asciiTheme="minorHAnsi" w:hAnsiTheme="minorHAnsi" w:cstheme="minorBidi"/>
          <w:color w:val="000000" w:themeColor="text1"/>
          <w:sz w:val="22"/>
          <w:szCs w:val="22"/>
        </w:rPr>
        <w:t>202</w:t>
      </w:r>
      <w:r w:rsidR="2F1497ED" w:rsidRPr="2AB631BD">
        <w:rPr>
          <w:rFonts w:asciiTheme="minorHAnsi" w:hAnsiTheme="minorHAnsi" w:cstheme="minorBidi"/>
          <w:color w:val="000000" w:themeColor="text1"/>
          <w:sz w:val="22"/>
          <w:szCs w:val="22"/>
        </w:rPr>
        <w:t>3</w:t>
      </w:r>
      <w:r w:rsidRPr="2AB631BD">
        <w:rPr>
          <w:rFonts w:asciiTheme="minorHAnsi" w:hAnsiTheme="minorHAnsi" w:cstheme="minorBidi"/>
          <w:color w:val="000000" w:themeColor="text1"/>
          <w:sz w:val="22"/>
          <w:szCs w:val="22"/>
        </w:rPr>
        <w:t>).</w:t>
      </w:r>
    </w:p>
    <w:p w14:paraId="598BB1FE" w14:textId="44E63B92" w:rsidR="00701F8D" w:rsidRDefault="00701F8D">
      <w:pPr>
        <w:spacing w:after="0"/>
        <w:rPr>
          <w:rFonts w:asciiTheme="minorHAnsi" w:hAnsiTheme="minorHAnsi" w:cstheme="minorHAnsi"/>
          <w:sz w:val="22"/>
          <w:szCs w:val="22"/>
          <w:lang w:val="en-GB"/>
        </w:rPr>
      </w:pPr>
      <w:r>
        <w:rPr>
          <w:rFonts w:asciiTheme="minorHAnsi" w:hAnsiTheme="minorHAnsi" w:cstheme="minorHAnsi"/>
          <w:sz w:val="22"/>
          <w:szCs w:val="22"/>
          <w:lang w:val="en-GB"/>
        </w:rPr>
        <w:br w:type="page"/>
      </w:r>
    </w:p>
    <w:p w14:paraId="536EFA62" w14:textId="7E8B3DB6" w:rsidR="00C6575D" w:rsidRPr="00DA42A4" w:rsidRDefault="00C6575D" w:rsidP="009573EE">
      <w:pPr>
        <w:pStyle w:val="Heading1"/>
        <w:jc w:val="both"/>
        <w:rPr>
          <w:rFonts w:asciiTheme="minorHAnsi" w:hAnsiTheme="minorHAnsi" w:cstheme="minorHAnsi"/>
          <w:color w:val="auto"/>
          <w:sz w:val="24"/>
          <w:szCs w:val="24"/>
        </w:rPr>
      </w:pPr>
      <w:bookmarkStart w:id="40" w:name="_Toc529199221"/>
      <w:bookmarkStart w:id="41" w:name="_Toc137737275"/>
      <w:bookmarkStart w:id="42" w:name="_Toc141800349"/>
      <w:r w:rsidRPr="00DA42A4">
        <w:rPr>
          <w:rFonts w:asciiTheme="minorHAnsi" w:hAnsiTheme="minorHAnsi" w:cstheme="minorHAnsi"/>
          <w:color w:val="auto"/>
          <w:sz w:val="24"/>
          <w:szCs w:val="24"/>
        </w:rPr>
        <w:lastRenderedPageBreak/>
        <w:t xml:space="preserve">9. </w:t>
      </w:r>
      <w:bookmarkEnd w:id="40"/>
      <w:r w:rsidR="00F60209">
        <w:rPr>
          <w:rFonts w:asciiTheme="minorHAnsi" w:hAnsiTheme="minorHAnsi" w:cstheme="minorHAnsi"/>
          <w:color w:val="auto"/>
          <w:sz w:val="24"/>
          <w:szCs w:val="24"/>
        </w:rPr>
        <w:t>What is Safeguarding?</w:t>
      </w:r>
      <w:bookmarkEnd w:id="41"/>
      <w:bookmarkEnd w:id="42"/>
    </w:p>
    <w:p w14:paraId="556EAC75" w14:textId="77777777" w:rsidR="00F60209" w:rsidRPr="00F60209" w:rsidRDefault="00F60209" w:rsidP="00F60209">
      <w:pPr>
        <w:pStyle w:val="NormalWeb"/>
        <w:rPr>
          <w:rFonts w:asciiTheme="minorHAnsi" w:hAnsiTheme="minorHAnsi" w:cstheme="minorHAnsi"/>
          <w:color w:val="000000"/>
          <w:sz w:val="22"/>
          <w:szCs w:val="22"/>
        </w:rPr>
      </w:pPr>
      <w:r w:rsidRPr="00F60209">
        <w:rPr>
          <w:rFonts w:asciiTheme="minorHAnsi" w:hAnsiTheme="minorHAnsi" w:cstheme="minorHAnsi"/>
          <w:color w:val="000000"/>
          <w:sz w:val="22"/>
          <w:szCs w:val="22"/>
        </w:rPr>
        <w:t>Safeguarding and promoting the welfare of children is defined as:</w:t>
      </w:r>
    </w:p>
    <w:p w14:paraId="2CD69E85" w14:textId="77777777" w:rsidR="00F60209" w:rsidRDefault="00F60209">
      <w:pPr>
        <w:pStyle w:val="NormalWeb"/>
        <w:numPr>
          <w:ilvl w:val="0"/>
          <w:numId w:val="20"/>
        </w:numPr>
        <w:rPr>
          <w:rFonts w:asciiTheme="minorHAnsi" w:hAnsiTheme="minorHAnsi" w:cstheme="minorHAnsi"/>
          <w:color w:val="000000"/>
          <w:sz w:val="22"/>
          <w:szCs w:val="22"/>
        </w:rPr>
      </w:pPr>
      <w:r w:rsidRPr="00F60209">
        <w:rPr>
          <w:rFonts w:asciiTheme="minorHAnsi" w:hAnsiTheme="minorHAnsi" w:cstheme="minorHAnsi"/>
          <w:color w:val="000000"/>
          <w:sz w:val="22"/>
          <w:szCs w:val="22"/>
        </w:rPr>
        <w:t>protecting children from maltreatment;</w:t>
      </w:r>
    </w:p>
    <w:p w14:paraId="41843827" w14:textId="77777777" w:rsidR="00F60209" w:rsidRDefault="00F60209">
      <w:pPr>
        <w:pStyle w:val="NormalWeb"/>
        <w:numPr>
          <w:ilvl w:val="0"/>
          <w:numId w:val="20"/>
        </w:numPr>
        <w:rPr>
          <w:rFonts w:asciiTheme="minorHAnsi" w:hAnsiTheme="minorHAnsi" w:cstheme="minorHAnsi"/>
          <w:color w:val="000000"/>
          <w:sz w:val="22"/>
          <w:szCs w:val="22"/>
        </w:rPr>
      </w:pPr>
      <w:r w:rsidRPr="00F60209">
        <w:rPr>
          <w:rFonts w:asciiTheme="minorHAnsi" w:hAnsiTheme="minorHAnsi" w:cstheme="minorHAnsi"/>
          <w:color w:val="000000"/>
          <w:sz w:val="22"/>
          <w:szCs w:val="22"/>
        </w:rPr>
        <w:t>preventing the impairment of children’s mental and physical health or development;</w:t>
      </w:r>
    </w:p>
    <w:p w14:paraId="6B0C69D7" w14:textId="77777777" w:rsidR="00F60209" w:rsidRDefault="00F60209">
      <w:pPr>
        <w:pStyle w:val="NormalWeb"/>
        <w:numPr>
          <w:ilvl w:val="0"/>
          <w:numId w:val="20"/>
        </w:numPr>
        <w:rPr>
          <w:rFonts w:asciiTheme="minorHAnsi" w:hAnsiTheme="minorHAnsi" w:cstheme="minorHAnsi"/>
          <w:color w:val="000000"/>
          <w:sz w:val="22"/>
          <w:szCs w:val="22"/>
        </w:rPr>
      </w:pPr>
      <w:r w:rsidRPr="00F60209">
        <w:rPr>
          <w:rFonts w:asciiTheme="minorHAnsi" w:hAnsiTheme="minorHAnsi" w:cstheme="minorHAnsi"/>
          <w:color w:val="000000"/>
          <w:sz w:val="22"/>
          <w:szCs w:val="22"/>
        </w:rPr>
        <w:t>ensuring that children grow up in circumstances consistent with the provision of safe and effective care; and</w:t>
      </w:r>
    </w:p>
    <w:p w14:paraId="6E5EBFF6" w14:textId="1A19CE4F" w:rsidR="00F60209" w:rsidRPr="00F60209" w:rsidRDefault="00F60209">
      <w:pPr>
        <w:pStyle w:val="NormalWeb"/>
        <w:numPr>
          <w:ilvl w:val="0"/>
          <w:numId w:val="20"/>
        </w:numPr>
        <w:rPr>
          <w:rFonts w:asciiTheme="minorHAnsi" w:hAnsiTheme="minorHAnsi" w:cstheme="minorHAnsi"/>
          <w:color w:val="000000"/>
          <w:sz w:val="22"/>
          <w:szCs w:val="22"/>
        </w:rPr>
      </w:pPr>
      <w:proofErr w:type="gramStart"/>
      <w:r w:rsidRPr="00F60209">
        <w:rPr>
          <w:rFonts w:asciiTheme="minorHAnsi" w:hAnsiTheme="minorHAnsi" w:cstheme="minorHAnsi"/>
          <w:color w:val="000000"/>
          <w:sz w:val="22"/>
          <w:szCs w:val="22"/>
        </w:rPr>
        <w:t>taking action</w:t>
      </w:r>
      <w:proofErr w:type="gramEnd"/>
      <w:r w:rsidRPr="00F60209">
        <w:rPr>
          <w:rFonts w:asciiTheme="minorHAnsi" w:hAnsiTheme="minorHAnsi" w:cstheme="minorHAnsi"/>
          <w:color w:val="000000"/>
          <w:sz w:val="22"/>
          <w:szCs w:val="22"/>
        </w:rPr>
        <w:t xml:space="preserve"> to enable all children to have the best outcomes.</w:t>
      </w:r>
    </w:p>
    <w:p w14:paraId="43F73E06" w14:textId="77777777" w:rsidR="00F60209" w:rsidRPr="00F60209" w:rsidRDefault="00F60209" w:rsidP="00F60209">
      <w:pPr>
        <w:pStyle w:val="NormalWeb"/>
        <w:rPr>
          <w:rFonts w:asciiTheme="minorHAnsi" w:hAnsiTheme="minorHAnsi" w:cstheme="minorHAnsi"/>
          <w:color w:val="000000"/>
          <w:sz w:val="22"/>
          <w:szCs w:val="22"/>
        </w:rPr>
      </w:pPr>
      <w:r w:rsidRPr="00F60209">
        <w:rPr>
          <w:rFonts w:asciiTheme="minorHAnsi" w:hAnsiTheme="minorHAnsi" w:cstheme="minorHAnsi"/>
          <w:color w:val="000000"/>
          <w:sz w:val="22"/>
          <w:szCs w:val="22"/>
        </w:rPr>
        <w:t>Safeguarding covers many parts of Trust life, processes and procedures, including, but not limited to –</w:t>
      </w:r>
    </w:p>
    <w:p w14:paraId="166B08B4" w14:textId="77777777" w:rsidR="00F60209" w:rsidRDefault="00F60209">
      <w:pPr>
        <w:pStyle w:val="NormalWeb"/>
        <w:numPr>
          <w:ilvl w:val="0"/>
          <w:numId w:val="21"/>
        </w:numPr>
        <w:rPr>
          <w:rFonts w:asciiTheme="minorHAnsi" w:hAnsiTheme="minorHAnsi" w:cstheme="minorHAnsi"/>
          <w:color w:val="000000"/>
          <w:sz w:val="22"/>
          <w:szCs w:val="22"/>
        </w:rPr>
      </w:pPr>
      <w:r w:rsidRPr="00F60209">
        <w:rPr>
          <w:rFonts w:asciiTheme="minorHAnsi" w:hAnsiTheme="minorHAnsi" w:cstheme="minorHAnsi"/>
          <w:color w:val="000000"/>
          <w:sz w:val="22"/>
          <w:szCs w:val="22"/>
        </w:rPr>
        <w:t>Child protection and safeguarding.</w:t>
      </w:r>
    </w:p>
    <w:p w14:paraId="4302DC16" w14:textId="77777777" w:rsidR="00F60209" w:rsidRDefault="00F60209">
      <w:pPr>
        <w:pStyle w:val="NormalWeb"/>
        <w:numPr>
          <w:ilvl w:val="0"/>
          <w:numId w:val="21"/>
        </w:numPr>
        <w:rPr>
          <w:rFonts w:asciiTheme="minorHAnsi" w:hAnsiTheme="minorHAnsi" w:cstheme="minorHAnsi"/>
          <w:color w:val="000000"/>
          <w:sz w:val="22"/>
          <w:szCs w:val="22"/>
        </w:rPr>
      </w:pPr>
      <w:r w:rsidRPr="00F60209">
        <w:rPr>
          <w:rFonts w:asciiTheme="minorHAnsi" w:hAnsiTheme="minorHAnsi" w:cstheme="minorHAnsi"/>
          <w:color w:val="000000"/>
          <w:sz w:val="22"/>
          <w:szCs w:val="22"/>
        </w:rPr>
        <w:t>Educational visits.</w:t>
      </w:r>
    </w:p>
    <w:p w14:paraId="40771F53" w14:textId="77777777" w:rsidR="00F60209" w:rsidRDefault="00F60209">
      <w:pPr>
        <w:pStyle w:val="NormalWeb"/>
        <w:numPr>
          <w:ilvl w:val="0"/>
          <w:numId w:val="21"/>
        </w:numPr>
        <w:rPr>
          <w:rFonts w:asciiTheme="minorHAnsi" w:hAnsiTheme="minorHAnsi" w:cstheme="minorHAnsi"/>
          <w:color w:val="000000"/>
          <w:sz w:val="22"/>
          <w:szCs w:val="22"/>
        </w:rPr>
      </w:pPr>
      <w:r w:rsidRPr="00F60209">
        <w:rPr>
          <w:rFonts w:asciiTheme="minorHAnsi" w:hAnsiTheme="minorHAnsi" w:cstheme="minorHAnsi"/>
          <w:color w:val="000000"/>
          <w:sz w:val="22"/>
          <w:szCs w:val="22"/>
        </w:rPr>
        <w:t>Search, screening and confiscation.</w:t>
      </w:r>
    </w:p>
    <w:p w14:paraId="51CEF31C" w14:textId="77777777" w:rsidR="00F60209" w:rsidRDefault="00F60209">
      <w:pPr>
        <w:pStyle w:val="NormalWeb"/>
        <w:numPr>
          <w:ilvl w:val="0"/>
          <w:numId w:val="21"/>
        </w:numPr>
        <w:rPr>
          <w:rFonts w:asciiTheme="minorHAnsi" w:hAnsiTheme="minorHAnsi" w:cstheme="minorHAnsi"/>
          <w:color w:val="000000"/>
          <w:sz w:val="22"/>
          <w:szCs w:val="22"/>
        </w:rPr>
      </w:pPr>
      <w:r w:rsidRPr="00F60209">
        <w:rPr>
          <w:rFonts w:asciiTheme="minorHAnsi" w:hAnsiTheme="minorHAnsi" w:cstheme="minorHAnsi"/>
          <w:color w:val="000000"/>
          <w:sz w:val="22"/>
          <w:szCs w:val="22"/>
        </w:rPr>
        <w:t>Use of restraint and positive handling.</w:t>
      </w:r>
    </w:p>
    <w:p w14:paraId="36AC64D5" w14:textId="77777777" w:rsidR="00F60209" w:rsidRDefault="00F60209">
      <w:pPr>
        <w:pStyle w:val="NormalWeb"/>
        <w:numPr>
          <w:ilvl w:val="0"/>
          <w:numId w:val="21"/>
        </w:numPr>
        <w:rPr>
          <w:rFonts w:asciiTheme="minorHAnsi" w:hAnsiTheme="minorHAnsi" w:cstheme="minorHAnsi"/>
          <w:color w:val="000000"/>
          <w:sz w:val="22"/>
          <w:szCs w:val="22"/>
        </w:rPr>
      </w:pPr>
      <w:r w:rsidRPr="00F60209">
        <w:rPr>
          <w:rFonts w:asciiTheme="minorHAnsi" w:hAnsiTheme="minorHAnsi" w:cstheme="minorHAnsi"/>
          <w:color w:val="000000"/>
          <w:sz w:val="22"/>
          <w:szCs w:val="22"/>
        </w:rPr>
        <w:t>Intimate care.</w:t>
      </w:r>
    </w:p>
    <w:p w14:paraId="2676A140" w14:textId="77777777" w:rsidR="00F60209" w:rsidRDefault="00F60209">
      <w:pPr>
        <w:pStyle w:val="NormalWeb"/>
        <w:numPr>
          <w:ilvl w:val="0"/>
          <w:numId w:val="21"/>
        </w:numPr>
        <w:rPr>
          <w:rFonts w:asciiTheme="minorHAnsi" w:hAnsiTheme="minorHAnsi" w:cstheme="minorHAnsi"/>
          <w:color w:val="000000"/>
          <w:sz w:val="22"/>
          <w:szCs w:val="22"/>
        </w:rPr>
      </w:pPr>
      <w:r w:rsidRPr="00F60209">
        <w:rPr>
          <w:rFonts w:asciiTheme="minorHAnsi" w:hAnsiTheme="minorHAnsi" w:cstheme="minorHAnsi"/>
          <w:color w:val="000000"/>
          <w:sz w:val="22"/>
          <w:szCs w:val="22"/>
        </w:rPr>
        <w:t>Work experience process.</w:t>
      </w:r>
    </w:p>
    <w:p w14:paraId="2A3BEA73" w14:textId="77777777" w:rsidR="00F60209" w:rsidRDefault="00F60209">
      <w:pPr>
        <w:pStyle w:val="NormalWeb"/>
        <w:numPr>
          <w:ilvl w:val="0"/>
          <w:numId w:val="21"/>
        </w:numPr>
        <w:rPr>
          <w:rFonts w:asciiTheme="minorHAnsi" w:hAnsiTheme="minorHAnsi" w:cstheme="minorHAnsi"/>
          <w:color w:val="000000"/>
          <w:sz w:val="22"/>
          <w:szCs w:val="22"/>
        </w:rPr>
      </w:pPr>
      <w:r w:rsidRPr="00F60209">
        <w:rPr>
          <w:rFonts w:asciiTheme="minorHAnsi" w:hAnsiTheme="minorHAnsi" w:cstheme="minorHAnsi"/>
          <w:color w:val="000000"/>
          <w:sz w:val="22"/>
          <w:szCs w:val="22"/>
        </w:rPr>
        <w:t>Visitors to site.</w:t>
      </w:r>
    </w:p>
    <w:p w14:paraId="632ECC2C" w14:textId="77777777" w:rsidR="00F60209" w:rsidRDefault="00F60209">
      <w:pPr>
        <w:pStyle w:val="NormalWeb"/>
        <w:numPr>
          <w:ilvl w:val="0"/>
          <w:numId w:val="21"/>
        </w:numPr>
        <w:rPr>
          <w:rFonts w:asciiTheme="minorHAnsi" w:hAnsiTheme="minorHAnsi" w:cstheme="minorHAnsi"/>
          <w:color w:val="000000"/>
          <w:sz w:val="22"/>
          <w:szCs w:val="22"/>
        </w:rPr>
      </w:pPr>
      <w:r w:rsidRPr="00F60209">
        <w:rPr>
          <w:rFonts w:asciiTheme="minorHAnsi" w:hAnsiTheme="minorHAnsi" w:cstheme="minorHAnsi"/>
          <w:color w:val="000000"/>
          <w:sz w:val="22"/>
          <w:szCs w:val="22"/>
        </w:rPr>
        <w:t>Staff training and induction.</w:t>
      </w:r>
    </w:p>
    <w:p w14:paraId="3721499A" w14:textId="785B573E" w:rsidR="00F60209" w:rsidRPr="00F60209" w:rsidRDefault="00F60209">
      <w:pPr>
        <w:pStyle w:val="NormalWeb"/>
        <w:numPr>
          <w:ilvl w:val="0"/>
          <w:numId w:val="21"/>
        </w:numPr>
        <w:rPr>
          <w:rFonts w:asciiTheme="minorHAnsi" w:hAnsiTheme="minorHAnsi" w:cstheme="minorHAnsi"/>
          <w:color w:val="000000"/>
          <w:sz w:val="22"/>
          <w:szCs w:val="22"/>
        </w:rPr>
      </w:pPr>
      <w:r w:rsidRPr="00F60209">
        <w:rPr>
          <w:rFonts w:asciiTheme="minorHAnsi" w:hAnsiTheme="minorHAnsi" w:cstheme="minorHAnsi"/>
          <w:color w:val="000000"/>
          <w:sz w:val="22"/>
          <w:szCs w:val="22"/>
        </w:rPr>
        <w:t>Safer recruitment.</w:t>
      </w:r>
    </w:p>
    <w:p w14:paraId="13115710" w14:textId="77777777" w:rsidR="00F60209" w:rsidRPr="00F60209" w:rsidRDefault="00F60209" w:rsidP="00F60209">
      <w:pPr>
        <w:pStyle w:val="NormalWeb"/>
        <w:rPr>
          <w:rFonts w:asciiTheme="minorHAnsi" w:hAnsiTheme="minorHAnsi" w:cstheme="minorHAnsi"/>
          <w:color w:val="000000"/>
          <w:sz w:val="22"/>
          <w:szCs w:val="22"/>
        </w:rPr>
      </w:pPr>
      <w:r w:rsidRPr="00F60209">
        <w:rPr>
          <w:rFonts w:asciiTheme="minorHAnsi" w:hAnsiTheme="minorHAnsi" w:cstheme="minorHAnsi"/>
          <w:color w:val="000000"/>
          <w:sz w:val="22"/>
          <w:szCs w:val="22"/>
        </w:rPr>
        <w:t>Many policies are therefore linked to this policy and should be read alongside this policy.</w:t>
      </w:r>
    </w:p>
    <w:p w14:paraId="423C53B8" w14:textId="77777777" w:rsidR="003E441C" w:rsidRPr="00DA42A4" w:rsidRDefault="003E441C" w:rsidP="00F60209">
      <w:pPr>
        <w:pStyle w:val="4Bulletedcopyblue"/>
        <w:numPr>
          <w:ilvl w:val="0"/>
          <w:numId w:val="0"/>
        </w:numPr>
        <w:jc w:val="both"/>
        <w:rPr>
          <w:rFonts w:asciiTheme="minorHAnsi" w:hAnsiTheme="minorHAnsi" w:cstheme="minorHAnsi"/>
          <w:sz w:val="24"/>
          <w:szCs w:val="24"/>
        </w:rPr>
      </w:pPr>
    </w:p>
    <w:p w14:paraId="2BB78C35" w14:textId="2B500F97" w:rsidR="00C6575D" w:rsidRPr="00DA42A4" w:rsidRDefault="00C6575D" w:rsidP="009573EE">
      <w:pPr>
        <w:pStyle w:val="Heading1"/>
        <w:jc w:val="both"/>
        <w:rPr>
          <w:rFonts w:asciiTheme="minorHAnsi" w:hAnsiTheme="minorHAnsi" w:cstheme="minorHAnsi"/>
          <w:color w:val="auto"/>
          <w:sz w:val="24"/>
          <w:szCs w:val="24"/>
        </w:rPr>
      </w:pPr>
      <w:bookmarkStart w:id="43" w:name="_Toc529199222"/>
      <w:bookmarkStart w:id="44" w:name="_Toc137737276"/>
      <w:bookmarkStart w:id="45" w:name="_Toc141800350"/>
      <w:r w:rsidRPr="00DA42A4">
        <w:rPr>
          <w:rFonts w:asciiTheme="minorHAnsi" w:hAnsiTheme="minorHAnsi" w:cstheme="minorHAnsi"/>
          <w:color w:val="auto"/>
          <w:sz w:val="24"/>
          <w:szCs w:val="24"/>
        </w:rPr>
        <w:t xml:space="preserve">10. </w:t>
      </w:r>
      <w:bookmarkEnd w:id="43"/>
      <w:r w:rsidR="00B04AF7">
        <w:rPr>
          <w:rFonts w:asciiTheme="minorHAnsi" w:hAnsiTheme="minorHAnsi" w:cstheme="minorHAnsi"/>
          <w:color w:val="auto"/>
          <w:sz w:val="24"/>
          <w:szCs w:val="24"/>
        </w:rPr>
        <w:t>Opportunities to teach safeguarding</w:t>
      </w:r>
      <w:bookmarkEnd w:id="44"/>
      <w:bookmarkEnd w:id="45"/>
    </w:p>
    <w:p w14:paraId="483A4145" w14:textId="77777777" w:rsidR="00F72291" w:rsidRPr="00F72291" w:rsidRDefault="00F72291" w:rsidP="00F72291">
      <w:pPr>
        <w:pStyle w:val="NormalWeb"/>
        <w:rPr>
          <w:rFonts w:asciiTheme="minorHAnsi" w:hAnsiTheme="minorHAnsi" w:cstheme="minorHAnsi"/>
          <w:color w:val="000000"/>
          <w:sz w:val="22"/>
          <w:szCs w:val="22"/>
        </w:rPr>
      </w:pPr>
      <w:r w:rsidRPr="00F72291">
        <w:rPr>
          <w:rFonts w:asciiTheme="minorHAnsi" w:hAnsiTheme="minorHAnsi" w:cstheme="minorHAnsi"/>
          <w:color w:val="000000"/>
          <w:sz w:val="22"/>
          <w:szCs w:val="22"/>
        </w:rPr>
        <w:t>Within all our Academies we take every opportunity to teach children and their families about safeguarding and how to keep themselves safe. We discharge these duties through a bespoke curriculum offer in each Academy that takes account of and incorporates the DFE’s guidance on such matters. We always offer a broad and balanced curriculum that provides opportunities to learn about these matters in detail. For specific details, please consult the website and policies of each Academy.</w:t>
      </w:r>
    </w:p>
    <w:p w14:paraId="7DE6D060" w14:textId="77777777" w:rsidR="00F72291" w:rsidRPr="00F72291" w:rsidRDefault="00F72291" w:rsidP="00F72291">
      <w:pPr>
        <w:pStyle w:val="NormalWeb"/>
        <w:rPr>
          <w:rFonts w:asciiTheme="minorHAnsi" w:hAnsiTheme="minorHAnsi" w:cstheme="minorHAnsi"/>
          <w:color w:val="000000"/>
          <w:sz w:val="22"/>
          <w:szCs w:val="22"/>
        </w:rPr>
      </w:pPr>
      <w:r w:rsidRPr="00F72291">
        <w:rPr>
          <w:rFonts w:asciiTheme="minorHAnsi" w:hAnsiTheme="minorHAnsi" w:cstheme="minorHAnsi"/>
          <w:color w:val="000000"/>
          <w:sz w:val="22"/>
          <w:szCs w:val="22"/>
        </w:rPr>
        <w:t>We ensure that children are taught about how to keep themselves and others safe, including online. It is recognised that effective education is tailored to the specific needs and vulnerabilities of individual children, including children who are victims of abuse, and children with special educational needs or disabilities.</w:t>
      </w:r>
    </w:p>
    <w:p w14:paraId="1AD501B1" w14:textId="77777777" w:rsidR="00F72291" w:rsidRPr="00F72291" w:rsidRDefault="00F72291" w:rsidP="00F72291">
      <w:pPr>
        <w:pStyle w:val="NormalWeb"/>
        <w:rPr>
          <w:rFonts w:asciiTheme="minorHAnsi" w:hAnsiTheme="minorHAnsi" w:cstheme="minorHAnsi"/>
          <w:color w:val="000000"/>
          <w:sz w:val="22"/>
          <w:szCs w:val="22"/>
        </w:rPr>
      </w:pPr>
      <w:r w:rsidRPr="00F72291">
        <w:rPr>
          <w:rFonts w:asciiTheme="minorHAnsi" w:hAnsiTheme="minorHAnsi" w:cstheme="minorHAnsi"/>
          <w:color w:val="000000"/>
          <w:sz w:val="22"/>
          <w:szCs w:val="22"/>
        </w:rPr>
        <w:t>In our Academies, relevant topics will be included within Relationships Education (for all primary pupils), and Relationships and Sex Education (for all secondary pupils) and Health Education (for all primary and secondary pupils). In teaching these subjects schools must have regard to the statutory guidance Relationships and sex education (RSE) and health education - GOV.UK (www.gov.uk)</w:t>
      </w:r>
    </w:p>
    <w:p w14:paraId="78AE9EDE" w14:textId="77777777" w:rsidR="00F72291" w:rsidRPr="00F72291" w:rsidRDefault="00F72291" w:rsidP="00F72291">
      <w:pPr>
        <w:pStyle w:val="NormalWeb"/>
        <w:rPr>
          <w:rFonts w:asciiTheme="minorHAnsi" w:hAnsiTheme="minorHAnsi" w:cstheme="minorHAnsi"/>
          <w:color w:val="000000"/>
          <w:sz w:val="22"/>
          <w:szCs w:val="22"/>
        </w:rPr>
      </w:pPr>
      <w:r w:rsidRPr="00F72291">
        <w:rPr>
          <w:rFonts w:asciiTheme="minorHAnsi" w:hAnsiTheme="minorHAnsi" w:cstheme="minorHAnsi"/>
          <w:color w:val="000000"/>
          <w:sz w:val="22"/>
          <w:szCs w:val="22"/>
        </w:rPr>
        <w:t>This whole-school approach will be fully inclusive and developed to be age and stage of development appropriate, and will tackle (in age-appropriate stages) issues such as:</w:t>
      </w:r>
    </w:p>
    <w:p w14:paraId="55E4E592" w14:textId="77777777" w:rsidR="00D508DB" w:rsidRDefault="00F72291">
      <w:pPr>
        <w:pStyle w:val="NormalWeb"/>
        <w:numPr>
          <w:ilvl w:val="0"/>
          <w:numId w:val="22"/>
        </w:numPr>
        <w:rPr>
          <w:rFonts w:asciiTheme="minorHAnsi" w:hAnsiTheme="minorHAnsi" w:cstheme="minorHAnsi"/>
          <w:color w:val="000000"/>
          <w:sz w:val="22"/>
          <w:szCs w:val="22"/>
        </w:rPr>
      </w:pPr>
      <w:r w:rsidRPr="00F72291">
        <w:rPr>
          <w:rFonts w:asciiTheme="minorHAnsi" w:hAnsiTheme="minorHAnsi" w:cstheme="minorHAnsi"/>
          <w:color w:val="000000"/>
          <w:sz w:val="22"/>
          <w:szCs w:val="22"/>
        </w:rPr>
        <w:t>Healthy and respectful relationships</w:t>
      </w:r>
    </w:p>
    <w:p w14:paraId="7E8B24D9" w14:textId="77777777" w:rsidR="00D508DB" w:rsidRDefault="00F72291">
      <w:pPr>
        <w:pStyle w:val="NormalWeb"/>
        <w:numPr>
          <w:ilvl w:val="0"/>
          <w:numId w:val="22"/>
        </w:numPr>
        <w:rPr>
          <w:rFonts w:asciiTheme="minorHAnsi" w:hAnsiTheme="minorHAnsi" w:cstheme="minorHAnsi"/>
          <w:color w:val="000000"/>
          <w:sz w:val="22"/>
          <w:szCs w:val="22"/>
        </w:rPr>
      </w:pPr>
      <w:r w:rsidRPr="00D508DB">
        <w:rPr>
          <w:rFonts w:asciiTheme="minorHAnsi" w:hAnsiTheme="minorHAnsi" w:cstheme="minorHAnsi"/>
          <w:color w:val="000000"/>
          <w:sz w:val="22"/>
          <w:szCs w:val="22"/>
        </w:rPr>
        <w:t>Boundaries and consent</w:t>
      </w:r>
    </w:p>
    <w:p w14:paraId="51EFE8C4" w14:textId="77777777" w:rsidR="00D508DB" w:rsidRDefault="00F72291">
      <w:pPr>
        <w:pStyle w:val="NormalWeb"/>
        <w:numPr>
          <w:ilvl w:val="0"/>
          <w:numId w:val="22"/>
        </w:numPr>
        <w:rPr>
          <w:rFonts w:asciiTheme="minorHAnsi" w:hAnsiTheme="minorHAnsi" w:cstheme="minorHAnsi"/>
          <w:color w:val="000000"/>
          <w:sz w:val="22"/>
          <w:szCs w:val="22"/>
        </w:rPr>
      </w:pPr>
      <w:r w:rsidRPr="00D508DB">
        <w:rPr>
          <w:rFonts w:asciiTheme="minorHAnsi" w:hAnsiTheme="minorHAnsi" w:cstheme="minorHAnsi"/>
          <w:color w:val="000000"/>
          <w:sz w:val="22"/>
          <w:szCs w:val="22"/>
        </w:rPr>
        <w:t>Stereotyping, prejudice and equality</w:t>
      </w:r>
    </w:p>
    <w:p w14:paraId="03F59FD1" w14:textId="77777777" w:rsidR="00D508DB" w:rsidRDefault="00F72291">
      <w:pPr>
        <w:pStyle w:val="NormalWeb"/>
        <w:numPr>
          <w:ilvl w:val="0"/>
          <w:numId w:val="22"/>
        </w:numPr>
        <w:rPr>
          <w:rFonts w:asciiTheme="minorHAnsi" w:hAnsiTheme="minorHAnsi" w:cstheme="minorHAnsi"/>
          <w:color w:val="000000"/>
          <w:sz w:val="22"/>
          <w:szCs w:val="22"/>
        </w:rPr>
      </w:pPr>
      <w:r w:rsidRPr="00D508DB">
        <w:rPr>
          <w:rFonts w:asciiTheme="minorHAnsi" w:hAnsiTheme="minorHAnsi" w:cstheme="minorHAnsi"/>
          <w:color w:val="000000"/>
          <w:sz w:val="22"/>
          <w:szCs w:val="22"/>
        </w:rPr>
        <w:t>Body confidence and self-esteem</w:t>
      </w:r>
    </w:p>
    <w:p w14:paraId="1840A7FC" w14:textId="77777777" w:rsidR="00AD379D" w:rsidRDefault="00F72291">
      <w:pPr>
        <w:pStyle w:val="NormalWeb"/>
        <w:numPr>
          <w:ilvl w:val="0"/>
          <w:numId w:val="22"/>
        </w:numPr>
        <w:rPr>
          <w:rFonts w:asciiTheme="minorHAnsi" w:hAnsiTheme="minorHAnsi" w:cstheme="minorHAnsi"/>
          <w:color w:val="000000"/>
          <w:sz w:val="22"/>
          <w:szCs w:val="22"/>
        </w:rPr>
      </w:pPr>
      <w:r w:rsidRPr="00D508DB">
        <w:rPr>
          <w:rFonts w:asciiTheme="minorHAnsi" w:hAnsiTheme="minorHAnsi" w:cstheme="minorHAnsi"/>
          <w:color w:val="000000"/>
          <w:sz w:val="22"/>
          <w:szCs w:val="22"/>
        </w:rPr>
        <w:t>How to recognise and abusive relationship, including coercive and controlling behaviour</w:t>
      </w:r>
    </w:p>
    <w:p w14:paraId="2A8749D6" w14:textId="77777777" w:rsidR="00AD379D" w:rsidRDefault="00F72291">
      <w:pPr>
        <w:pStyle w:val="NormalWeb"/>
        <w:numPr>
          <w:ilvl w:val="0"/>
          <w:numId w:val="22"/>
        </w:numPr>
        <w:rPr>
          <w:rFonts w:asciiTheme="minorHAnsi" w:hAnsiTheme="minorHAnsi" w:cstheme="minorHAnsi"/>
          <w:color w:val="000000"/>
          <w:sz w:val="22"/>
          <w:szCs w:val="22"/>
        </w:rPr>
      </w:pPr>
      <w:r w:rsidRPr="00AD379D">
        <w:rPr>
          <w:rFonts w:asciiTheme="minorHAnsi" w:hAnsiTheme="minorHAnsi" w:cstheme="minorHAnsi"/>
          <w:color w:val="000000"/>
          <w:sz w:val="22"/>
          <w:szCs w:val="22"/>
        </w:rPr>
        <w:lastRenderedPageBreak/>
        <w:t>The concepts of, and laws relating to – sexual consent, sexual exploitation, abuse, grooming, coercion, harassment, rape, domestic abuse, so called honour-based violence such as forced marriage and FGM, and how to access support, and</w:t>
      </w:r>
    </w:p>
    <w:p w14:paraId="1EB36E3E" w14:textId="6C739E28" w:rsidR="00F72291" w:rsidRPr="00AD379D" w:rsidRDefault="00F72291">
      <w:pPr>
        <w:pStyle w:val="NormalWeb"/>
        <w:numPr>
          <w:ilvl w:val="0"/>
          <w:numId w:val="22"/>
        </w:numPr>
        <w:rPr>
          <w:rFonts w:asciiTheme="minorHAnsi" w:hAnsiTheme="minorHAnsi" w:cstheme="minorHAnsi"/>
          <w:color w:val="000000"/>
          <w:sz w:val="22"/>
          <w:szCs w:val="22"/>
        </w:rPr>
      </w:pPr>
      <w:r w:rsidRPr="00AD379D">
        <w:rPr>
          <w:rFonts w:asciiTheme="minorHAnsi" w:hAnsiTheme="minorHAnsi" w:cstheme="minorHAnsi"/>
          <w:color w:val="000000"/>
          <w:sz w:val="22"/>
          <w:szCs w:val="22"/>
        </w:rPr>
        <w:t>What constitutes sexual harassment and sexual violence and why these are always unacceptable.</w:t>
      </w:r>
    </w:p>
    <w:p w14:paraId="5521B5B9" w14:textId="77777777" w:rsidR="00044798" w:rsidRPr="00DA42A4" w:rsidRDefault="00044798" w:rsidP="00F72291">
      <w:pPr>
        <w:pStyle w:val="4Bulletedcopyblue"/>
        <w:numPr>
          <w:ilvl w:val="0"/>
          <w:numId w:val="0"/>
        </w:numPr>
        <w:jc w:val="both"/>
        <w:rPr>
          <w:rFonts w:asciiTheme="minorHAnsi" w:hAnsiTheme="minorHAnsi" w:cstheme="minorHAnsi"/>
          <w:sz w:val="24"/>
          <w:szCs w:val="24"/>
        </w:rPr>
      </w:pPr>
    </w:p>
    <w:p w14:paraId="623F892F" w14:textId="746EB458" w:rsidR="00C6575D" w:rsidRPr="00DA42A4" w:rsidRDefault="00C6575D" w:rsidP="009573EE">
      <w:pPr>
        <w:pStyle w:val="Heading1"/>
        <w:jc w:val="both"/>
        <w:rPr>
          <w:rFonts w:asciiTheme="minorHAnsi" w:hAnsiTheme="minorHAnsi" w:cstheme="minorHAnsi"/>
          <w:color w:val="auto"/>
          <w:sz w:val="24"/>
          <w:szCs w:val="24"/>
        </w:rPr>
      </w:pPr>
      <w:bookmarkStart w:id="46" w:name="_Toc529199223"/>
      <w:bookmarkStart w:id="47" w:name="_Toc137737277"/>
      <w:bookmarkStart w:id="48" w:name="_Toc141800351"/>
      <w:r w:rsidRPr="00DA42A4">
        <w:rPr>
          <w:rFonts w:asciiTheme="minorHAnsi" w:hAnsiTheme="minorHAnsi" w:cstheme="minorHAnsi"/>
          <w:color w:val="auto"/>
          <w:sz w:val="24"/>
          <w:szCs w:val="24"/>
        </w:rPr>
        <w:t xml:space="preserve">11. </w:t>
      </w:r>
      <w:bookmarkEnd w:id="46"/>
      <w:r w:rsidR="00AD379D">
        <w:rPr>
          <w:rFonts w:asciiTheme="minorHAnsi" w:hAnsiTheme="minorHAnsi" w:cstheme="minorHAnsi"/>
          <w:color w:val="auto"/>
          <w:sz w:val="24"/>
          <w:szCs w:val="24"/>
        </w:rPr>
        <w:t>How to report a concern about a child</w:t>
      </w:r>
      <w:bookmarkEnd w:id="47"/>
      <w:bookmarkEnd w:id="48"/>
    </w:p>
    <w:p w14:paraId="363EC66E" w14:textId="77777777" w:rsidR="00E85063" w:rsidRPr="00E85063" w:rsidRDefault="00E85063" w:rsidP="00E85063">
      <w:pPr>
        <w:pStyle w:val="NormalWeb"/>
        <w:rPr>
          <w:rFonts w:asciiTheme="minorHAnsi" w:hAnsiTheme="minorHAnsi" w:cstheme="minorHAnsi"/>
          <w:color w:val="000000"/>
          <w:sz w:val="22"/>
          <w:szCs w:val="22"/>
        </w:rPr>
      </w:pPr>
      <w:r w:rsidRPr="00E85063">
        <w:rPr>
          <w:rFonts w:asciiTheme="minorHAnsi" w:hAnsiTheme="minorHAnsi" w:cstheme="minorHAnsi"/>
          <w:color w:val="000000"/>
          <w:sz w:val="22"/>
          <w:szCs w:val="22"/>
        </w:rPr>
        <w:t>Staff, volunteers and governors must follow the procedures set out below in the event of a safeguarding issue.</w:t>
      </w:r>
    </w:p>
    <w:p w14:paraId="214F4DC5" w14:textId="77777777" w:rsidR="00E85063" w:rsidRPr="005E408A" w:rsidRDefault="00E85063" w:rsidP="00E85063">
      <w:pPr>
        <w:pStyle w:val="NormalWeb"/>
        <w:rPr>
          <w:rFonts w:asciiTheme="minorHAnsi" w:hAnsiTheme="minorHAnsi" w:cstheme="minorHAnsi"/>
          <w:i/>
          <w:iCs/>
          <w:color w:val="000000"/>
          <w:sz w:val="22"/>
          <w:szCs w:val="22"/>
        </w:rPr>
      </w:pPr>
      <w:r w:rsidRPr="005E408A">
        <w:rPr>
          <w:rFonts w:asciiTheme="minorHAnsi" w:hAnsiTheme="minorHAnsi" w:cstheme="minorHAnsi"/>
          <w:i/>
          <w:iCs/>
          <w:color w:val="000000"/>
          <w:sz w:val="22"/>
          <w:szCs w:val="22"/>
        </w:rPr>
        <w:t>Please note – in this and subsequent sections, you should take any references to the DSL to mean “the DSL (or deputy DSL)”.</w:t>
      </w:r>
    </w:p>
    <w:p w14:paraId="7A672FF1" w14:textId="77777777" w:rsidR="00E85063" w:rsidRPr="00E007CD" w:rsidRDefault="00E85063" w:rsidP="00E85063">
      <w:pPr>
        <w:pStyle w:val="NormalWeb"/>
        <w:rPr>
          <w:rFonts w:asciiTheme="minorHAnsi" w:hAnsiTheme="minorHAnsi" w:cstheme="minorHAnsi"/>
          <w:b/>
          <w:bCs/>
          <w:color w:val="000000"/>
          <w:sz w:val="22"/>
          <w:szCs w:val="22"/>
        </w:rPr>
      </w:pPr>
      <w:r w:rsidRPr="00E007CD">
        <w:rPr>
          <w:rFonts w:asciiTheme="minorHAnsi" w:hAnsiTheme="minorHAnsi" w:cstheme="minorHAnsi"/>
          <w:b/>
          <w:bCs/>
          <w:color w:val="000000"/>
          <w:sz w:val="22"/>
          <w:szCs w:val="22"/>
        </w:rPr>
        <w:t>If a child is suffering or likely to suffer harm, or in immediate danger</w:t>
      </w:r>
    </w:p>
    <w:p w14:paraId="63A7254A" w14:textId="77777777" w:rsidR="00E85063" w:rsidRPr="00E85063" w:rsidRDefault="00E85063" w:rsidP="00E85063">
      <w:pPr>
        <w:pStyle w:val="NormalWeb"/>
        <w:rPr>
          <w:rFonts w:asciiTheme="minorHAnsi" w:hAnsiTheme="minorHAnsi" w:cstheme="minorHAnsi"/>
          <w:color w:val="000000"/>
          <w:sz w:val="22"/>
          <w:szCs w:val="22"/>
        </w:rPr>
      </w:pPr>
      <w:r w:rsidRPr="00E85063">
        <w:rPr>
          <w:rFonts w:asciiTheme="minorHAnsi" w:hAnsiTheme="minorHAnsi" w:cstheme="minorHAnsi"/>
          <w:color w:val="000000"/>
          <w:sz w:val="22"/>
          <w:szCs w:val="22"/>
        </w:rPr>
        <w:t>Where possible, speak to the individual Academy DSL first to agree a course of action.</w:t>
      </w:r>
    </w:p>
    <w:p w14:paraId="1E4E61B9" w14:textId="77777777" w:rsidR="00E85063" w:rsidRPr="00E85063" w:rsidRDefault="00E85063" w:rsidP="00E85063">
      <w:pPr>
        <w:pStyle w:val="NormalWeb"/>
        <w:rPr>
          <w:rFonts w:asciiTheme="minorHAnsi" w:hAnsiTheme="minorHAnsi" w:cstheme="minorHAnsi"/>
          <w:color w:val="000000"/>
          <w:sz w:val="22"/>
          <w:szCs w:val="22"/>
        </w:rPr>
      </w:pPr>
      <w:r w:rsidRPr="00E85063">
        <w:rPr>
          <w:rFonts w:asciiTheme="minorHAnsi" w:hAnsiTheme="minorHAnsi" w:cstheme="minorHAnsi"/>
          <w:color w:val="000000"/>
          <w:sz w:val="22"/>
          <w:szCs w:val="22"/>
        </w:rPr>
        <w:t>If in exceptional circumstances the DSL is not available, this should not delay appropriate action being taken. Speak to a member of the senior leadership team or the central Trust team and/or take advice from local authority children’s social care. You can also seek advice at any time from the NSPCC helpline on 0808 800 5000.</w:t>
      </w:r>
    </w:p>
    <w:p w14:paraId="4007C7E1" w14:textId="77777777" w:rsidR="00E85063" w:rsidRPr="00E85063" w:rsidRDefault="00E85063" w:rsidP="00E85063">
      <w:pPr>
        <w:pStyle w:val="NormalWeb"/>
        <w:rPr>
          <w:rFonts w:asciiTheme="minorHAnsi" w:hAnsiTheme="minorHAnsi" w:cstheme="minorHAnsi"/>
          <w:color w:val="000000"/>
          <w:sz w:val="22"/>
          <w:szCs w:val="22"/>
        </w:rPr>
      </w:pPr>
      <w:r w:rsidRPr="00E85063">
        <w:rPr>
          <w:rFonts w:asciiTheme="minorHAnsi" w:hAnsiTheme="minorHAnsi" w:cstheme="minorHAnsi"/>
          <w:color w:val="000000"/>
          <w:sz w:val="22"/>
          <w:szCs w:val="22"/>
        </w:rPr>
        <w:t>Tell the DSL as soon as possible if you make a referral directly.</w:t>
      </w:r>
    </w:p>
    <w:p w14:paraId="058BDC22" w14:textId="77777777" w:rsidR="00E85063" w:rsidRPr="00E007CD" w:rsidRDefault="00E85063" w:rsidP="00E85063">
      <w:pPr>
        <w:pStyle w:val="NormalWeb"/>
        <w:rPr>
          <w:rFonts w:asciiTheme="minorHAnsi" w:hAnsiTheme="minorHAnsi" w:cstheme="minorHAnsi"/>
          <w:b/>
          <w:bCs/>
          <w:color w:val="000000"/>
          <w:sz w:val="22"/>
          <w:szCs w:val="22"/>
        </w:rPr>
      </w:pPr>
      <w:r w:rsidRPr="00E007CD">
        <w:rPr>
          <w:rFonts w:asciiTheme="minorHAnsi" w:hAnsiTheme="minorHAnsi" w:cstheme="minorHAnsi"/>
          <w:b/>
          <w:bCs/>
          <w:color w:val="000000"/>
          <w:sz w:val="22"/>
          <w:szCs w:val="22"/>
        </w:rPr>
        <w:t>If a child makes a disclosure to you</w:t>
      </w:r>
    </w:p>
    <w:p w14:paraId="6188AC36" w14:textId="77777777" w:rsidR="00E85063" w:rsidRPr="00E85063" w:rsidRDefault="00E85063" w:rsidP="00E85063">
      <w:pPr>
        <w:pStyle w:val="NormalWeb"/>
        <w:rPr>
          <w:rFonts w:asciiTheme="minorHAnsi" w:hAnsiTheme="minorHAnsi" w:cstheme="minorHAnsi"/>
          <w:color w:val="000000"/>
          <w:sz w:val="22"/>
          <w:szCs w:val="22"/>
        </w:rPr>
      </w:pPr>
      <w:r w:rsidRPr="00E85063">
        <w:rPr>
          <w:rFonts w:asciiTheme="minorHAnsi" w:hAnsiTheme="minorHAnsi" w:cstheme="minorHAnsi"/>
          <w:color w:val="000000"/>
          <w:sz w:val="22"/>
          <w:szCs w:val="22"/>
        </w:rPr>
        <w:t>If a child discloses a safeguarding issue to you, you should:</w:t>
      </w:r>
    </w:p>
    <w:p w14:paraId="5BAE8A28" w14:textId="77777777" w:rsidR="00E007CD" w:rsidRDefault="00E85063">
      <w:pPr>
        <w:pStyle w:val="NormalWeb"/>
        <w:numPr>
          <w:ilvl w:val="0"/>
          <w:numId w:val="23"/>
        </w:numPr>
        <w:rPr>
          <w:rFonts w:asciiTheme="minorHAnsi" w:hAnsiTheme="minorHAnsi" w:cstheme="minorHAnsi"/>
          <w:color w:val="000000"/>
          <w:sz w:val="22"/>
          <w:szCs w:val="22"/>
        </w:rPr>
      </w:pPr>
      <w:r w:rsidRPr="00E85063">
        <w:rPr>
          <w:rFonts w:asciiTheme="minorHAnsi" w:hAnsiTheme="minorHAnsi" w:cstheme="minorHAnsi"/>
          <w:color w:val="000000"/>
          <w:sz w:val="22"/>
          <w:szCs w:val="22"/>
        </w:rPr>
        <w:t>Listen to and believe them.</w:t>
      </w:r>
    </w:p>
    <w:p w14:paraId="30141BA2" w14:textId="77777777" w:rsidR="00E007CD" w:rsidRDefault="00E85063">
      <w:pPr>
        <w:pStyle w:val="NormalWeb"/>
        <w:numPr>
          <w:ilvl w:val="0"/>
          <w:numId w:val="23"/>
        </w:numPr>
        <w:rPr>
          <w:rFonts w:asciiTheme="minorHAnsi" w:hAnsiTheme="minorHAnsi" w:cstheme="minorHAnsi"/>
          <w:color w:val="000000"/>
          <w:sz w:val="22"/>
          <w:szCs w:val="22"/>
        </w:rPr>
      </w:pPr>
      <w:r w:rsidRPr="00E007CD">
        <w:rPr>
          <w:rFonts w:asciiTheme="minorHAnsi" w:hAnsiTheme="minorHAnsi" w:cstheme="minorHAnsi"/>
          <w:color w:val="000000"/>
          <w:sz w:val="22"/>
          <w:szCs w:val="22"/>
        </w:rPr>
        <w:t>Allow them time to talk freely and do not ask leading questions.</w:t>
      </w:r>
    </w:p>
    <w:p w14:paraId="164E1302" w14:textId="77777777" w:rsidR="00E007CD" w:rsidRDefault="00E85063">
      <w:pPr>
        <w:pStyle w:val="NormalWeb"/>
        <w:numPr>
          <w:ilvl w:val="0"/>
          <w:numId w:val="23"/>
        </w:numPr>
        <w:rPr>
          <w:rFonts w:asciiTheme="minorHAnsi" w:hAnsiTheme="minorHAnsi" w:cstheme="minorHAnsi"/>
          <w:color w:val="000000"/>
          <w:sz w:val="22"/>
          <w:szCs w:val="22"/>
        </w:rPr>
      </w:pPr>
      <w:r w:rsidRPr="00E007CD">
        <w:rPr>
          <w:rFonts w:asciiTheme="minorHAnsi" w:hAnsiTheme="minorHAnsi" w:cstheme="minorHAnsi"/>
          <w:color w:val="000000"/>
          <w:sz w:val="22"/>
          <w:szCs w:val="22"/>
        </w:rPr>
        <w:t>Stay c</w:t>
      </w:r>
      <w:r w:rsidR="00E007CD" w:rsidRPr="00E007CD">
        <w:rPr>
          <w:rFonts w:asciiTheme="minorHAnsi" w:hAnsiTheme="minorHAnsi" w:cstheme="minorHAnsi"/>
          <w:color w:val="000000"/>
          <w:sz w:val="22"/>
          <w:szCs w:val="22"/>
        </w:rPr>
        <w:t>a</w:t>
      </w:r>
      <w:r w:rsidRPr="00E007CD">
        <w:rPr>
          <w:rFonts w:asciiTheme="minorHAnsi" w:hAnsiTheme="minorHAnsi" w:cstheme="minorHAnsi"/>
          <w:color w:val="000000"/>
          <w:sz w:val="22"/>
          <w:szCs w:val="22"/>
        </w:rPr>
        <w:t>lm and do not show that you are shocked or upset.</w:t>
      </w:r>
    </w:p>
    <w:p w14:paraId="24BE0683" w14:textId="77777777" w:rsidR="00E007CD" w:rsidRDefault="00E85063">
      <w:pPr>
        <w:pStyle w:val="NormalWeb"/>
        <w:numPr>
          <w:ilvl w:val="0"/>
          <w:numId w:val="23"/>
        </w:numPr>
        <w:rPr>
          <w:rFonts w:asciiTheme="minorHAnsi" w:hAnsiTheme="minorHAnsi" w:cstheme="minorHAnsi"/>
          <w:color w:val="000000"/>
          <w:sz w:val="22"/>
          <w:szCs w:val="22"/>
        </w:rPr>
      </w:pPr>
      <w:r w:rsidRPr="00E007CD">
        <w:rPr>
          <w:rFonts w:asciiTheme="minorHAnsi" w:hAnsiTheme="minorHAnsi" w:cstheme="minorHAnsi"/>
          <w:color w:val="000000"/>
          <w:sz w:val="22"/>
          <w:szCs w:val="22"/>
        </w:rPr>
        <w:t>Tell the child they have done the right thing in telling you. Do not tell them they should have told you sooner.</w:t>
      </w:r>
    </w:p>
    <w:p w14:paraId="7C13B138" w14:textId="77777777" w:rsidR="00E007CD" w:rsidRDefault="00E85063">
      <w:pPr>
        <w:pStyle w:val="NormalWeb"/>
        <w:numPr>
          <w:ilvl w:val="0"/>
          <w:numId w:val="23"/>
        </w:numPr>
        <w:rPr>
          <w:rFonts w:asciiTheme="minorHAnsi" w:hAnsiTheme="minorHAnsi" w:cstheme="minorHAnsi"/>
          <w:color w:val="000000"/>
          <w:sz w:val="22"/>
          <w:szCs w:val="22"/>
        </w:rPr>
      </w:pPr>
      <w:r w:rsidRPr="00E007CD">
        <w:rPr>
          <w:rFonts w:asciiTheme="minorHAnsi" w:hAnsiTheme="minorHAnsi" w:cstheme="minorHAnsi"/>
          <w:color w:val="000000"/>
          <w:sz w:val="22"/>
          <w:szCs w:val="22"/>
        </w:rPr>
        <w:t>Explain what will happen next and that you will have to pass this information on. Do not promise to keep it a secret.</w:t>
      </w:r>
    </w:p>
    <w:p w14:paraId="3E5F64F0" w14:textId="77777777" w:rsidR="00E007CD" w:rsidRDefault="00E85063">
      <w:pPr>
        <w:pStyle w:val="NormalWeb"/>
        <w:numPr>
          <w:ilvl w:val="0"/>
          <w:numId w:val="23"/>
        </w:numPr>
        <w:rPr>
          <w:rFonts w:asciiTheme="minorHAnsi" w:hAnsiTheme="minorHAnsi" w:cstheme="minorHAnsi"/>
          <w:color w:val="000000"/>
          <w:sz w:val="22"/>
          <w:szCs w:val="22"/>
        </w:rPr>
      </w:pPr>
      <w:r w:rsidRPr="00E007CD">
        <w:rPr>
          <w:rFonts w:asciiTheme="minorHAnsi" w:hAnsiTheme="minorHAnsi" w:cstheme="minorHAnsi"/>
          <w:color w:val="000000"/>
          <w:sz w:val="22"/>
          <w:szCs w:val="22"/>
        </w:rPr>
        <w:t>Write up your conversation as soon as possible in the child’s own words. Stick to the facts, and do not put your own judgement on it.</w:t>
      </w:r>
    </w:p>
    <w:p w14:paraId="79D61707" w14:textId="482F060A" w:rsidR="00E85063" w:rsidRPr="00E007CD" w:rsidRDefault="00E85063">
      <w:pPr>
        <w:pStyle w:val="NormalWeb"/>
        <w:numPr>
          <w:ilvl w:val="0"/>
          <w:numId w:val="23"/>
        </w:numPr>
        <w:rPr>
          <w:rFonts w:asciiTheme="minorHAnsi" w:hAnsiTheme="minorHAnsi" w:cstheme="minorHAnsi"/>
          <w:color w:val="000000"/>
          <w:sz w:val="22"/>
          <w:szCs w:val="22"/>
        </w:rPr>
      </w:pPr>
      <w:r w:rsidRPr="00E007CD">
        <w:rPr>
          <w:rFonts w:asciiTheme="minorHAnsi" w:hAnsiTheme="minorHAnsi" w:cstheme="minorHAnsi"/>
          <w:color w:val="000000"/>
          <w:sz w:val="22"/>
          <w:szCs w:val="22"/>
        </w:rPr>
        <w:t>Sign and date the write-up and pass it on to the DSL.</w:t>
      </w:r>
      <w:r w:rsidR="006D2588">
        <w:rPr>
          <w:rFonts w:asciiTheme="minorHAnsi" w:hAnsiTheme="minorHAnsi" w:cstheme="minorHAnsi"/>
          <w:color w:val="000000"/>
          <w:sz w:val="22"/>
          <w:szCs w:val="22"/>
        </w:rPr>
        <w:t xml:space="preserve"> All staff have access to CPOMS</w:t>
      </w:r>
      <w:r w:rsidR="005D7874">
        <w:rPr>
          <w:rFonts w:asciiTheme="minorHAnsi" w:hAnsiTheme="minorHAnsi" w:cstheme="minorHAnsi"/>
          <w:color w:val="000000"/>
          <w:sz w:val="22"/>
          <w:szCs w:val="22"/>
        </w:rPr>
        <w:t xml:space="preserve"> for this </w:t>
      </w:r>
      <w:r w:rsidR="003D1584">
        <w:rPr>
          <w:rFonts w:asciiTheme="minorHAnsi" w:hAnsiTheme="minorHAnsi" w:cstheme="minorHAnsi"/>
          <w:color w:val="000000"/>
          <w:sz w:val="22"/>
          <w:szCs w:val="22"/>
        </w:rPr>
        <w:t>purpose</w:t>
      </w:r>
      <w:r w:rsidR="009B71AD">
        <w:rPr>
          <w:rFonts w:asciiTheme="minorHAnsi" w:hAnsiTheme="minorHAnsi" w:cstheme="minorHAnsi"/>
          <w:color w:val="000000"/>
          <w:sz w:val="22"/>
          <w:szCs w:val="22"/>
        </w:rPr>
        <w:t xml:space="preserve"> and must follow the procedures as detailed in the </w:t>
      </w:r>
      <w:r w:rsidR="00BB552A">
        <w:rPr>
          <w:rFonts w:asciiTheme="minorHAnsi" w:hAnsiTheme="minorHAnsi" w:cstheme="minorHAnsi"/>
          <w:color w:val="000000"/>
          <w:sz w:val="22"/>
          <w:szCs w:val="22"/>
        </w:rPr>
        <w:t>child protection and safeguarding policy</w:t>
      </w:r>
      <w:r w:rsidR="003D1584">
        <w:rPr>
          <w:rFonts w:asciiTheme="minorHAnsi" w:hAnsiTheme="minorHAnsi" w:cstheme="minorHAnsi"/>
          <w:color w:val="000000"/>
          <w:sz w:val="22"/>
          <w:szCs w:val="22"/>
        </w:rPr>
        <w:t xml:space="preserve">. </w:t>
      </w:r>
      <w:r w:rsidR="00BB552A">
        <w:rPr>
          <w:rFonts w:asciiTheme="minorHAnsi" w:hAnsiTheme="minorHAnsi" w:cstheme="minorHAnsi"/>
          <w:color w:val="000000"/>
          <w:sz w:val="22"/>
          <w:szCs w:val="22"/>
        </w:rPr>
        <w:t>A</w:t>
      </w:r>
      <w:r w:rsidRPr="00E007CD">
        <w:rPr>
          <w:rFonts w:asciiTheme="minorHAnsi" w:hAnsiTheme="minorHAnsi" w:cstheme="minorHAnsi"/>
          <w:color w:val="000000"/>
          <w:sz w:val="22"/>
          <w:szCs w:val="22"/>
        </w:rPr>
        <w:t xml:space="preserve">lternatively, if appropriate, make a referral to children’s social care and/or the </w:t>
      </w:r>
      <w:r w:rsidR="00B575BA">
        <w:rPr>
          <w:rFonts w:asciiTheme="minorHAnsi" w:hAnsiTheme="minorHAnsi" w:cstheme="minorHAnsi"/>
          <w:color w:val="000000"/>
          <w:sz w:val="22"/>
          <w:szCs w:val="22"/>
        </w:rPr>
        <w:t>P</w:t>
      </w:r>
      <w:r w:rsidRPr="00E007CD">
        <w:rPr>
          <w:rFonts w:asciiTheme="minorHAnsi" w:hAnsiTheme="minorHAnsi" w:cstheme="minorHAnsi"/>
          <w:color w:val="000000"/>
          <w:sz w:val="22"/>
          <w:szCs w:val="22"/>
        </w:rPr>
        <w:t>olice directly and tell the DSL as soon as possible that you have done so.</w:t>
      </w:r>
      <w:r w:rsidR="00D139E2">
        <w:rPr>
          <w:rFonts w:asciiTheme="minorHAnsi" w:hAnsiTheme="minorHAnsi" w:cstheme="minorHAnsi"/>
          <w:color w:val="000000"/>
          <w:sz w:val="22"/>
          <w:szCs w:val="22"/>
        </w:rPr>
        <w:t xml:space="preserve"> Visitors should use the agreed paper record. </w:t>
      </w:r>
    </w:p>
    <w:p w14:paraId="61371D96" w14:textId="65146A90" w:rsidR="00701F8D" w:rsidRDefault="00701F8D">
      <w:pPr>
        <w:spacing w:after="0"/>
        <w:rPr>
          <w:rFonts w:asciiTheme="minorHAnsi" w:hAnsiTheme="minorHAnsi" w:cstheme="minorHAnsi"/>
          <w:sz w:val="24"/>
        </w:rPr>
      </w:pPr>
      <w:r>
        <w:rPr>
          <w:rFonts w:asciiTheme="minorHAnsi" w:hAnsiTheme="minorHAnsi" w:cstheme="minorHAnsi"/>
          <w:sz w:val="24"/>
        </w:rPr>
        <w:br w:type="page"/>
      </w:r>
    </w:p>
    <w:p w14:paraId="5B48F565" w14:textId="77777777" w:rsidR="00F43BB2" w:rsidRPr="00DA42A4" w:rsidRDefault="00F43BB2" w:rsidP="00E85063">
      <w:pPr>
        <w:pStyle w:val="4Bulletedcopyblue"/>
        <w:numPr>
          <w:ilvl w:val="0"/>
          <w:numId w:val="0"/>
        </w:numPr>
        <w:jc w:val="both"/>
        <w:rPr>
          <w:rFonts w:asciiTheme="minorHAnsi" w:hAnsiTheme="minorHAnsi" w:cstheme="minorHAnsi"/>
          <w:sz w:val="24"/>
          <w:szCs w:val="24"/>
        </w:rPr>
      </w:pPr>
    </w:p>
    <w:p w14:paraId="23A09FCA" w14:textId="40E1AE96" w:rsidR="00C6575D" w:rsidRPr="00DA42A4" w:rsidRDefault="00C6575D" w:rsidP="009573EE">
      <w:pPr>
        <w:pStyle w:val="Heading1"/>
        <w:jc w:val="both"/>
        <w:rPr>
          <w:rFonts w:asciiTheme="minorHAnsi" w:hAnsiTheme="minorHAnsi" w:cstheme="minorHAnsi"/>
          <w:color w:val="auto"/>
          <w:sz w:val="24"/>
          <w:szCs w:val="24"/>
        </w:rPr>
      </w:pPr>
      <w:bookmarkStart w:id="49" w:name="_Toc529199224"/>
      <w:bookmarkStart w:id="50" w:name="_Toc137737278"/>
      <w:bookmarkStart w:id="51" w:name="_Toc141800352"/>
      <w:r w:rsidRPr="00DA42A4">
        <w:rPr>
          <w:rFonts w:asciiTheme="minorHAnsi" w:hAnsiTheme="minorHAnsi" w:cstheme="minorHAnsi"/>
          <w:color w:val="auto"/>
          <w:sz w:val="24"/>
          <w:szCs w:val="24"/>
        </w:rPr>
        <w:t xml:space="preserve">12. </w:t>
      </w:r>
      <w:bookmarkEnd w:id="49"/>
      <w:r w:rsidR="00BE52CA">
        <w:rPr>
          <w:rFonts w:asciiTheme="minorHAnsi" w:hAnsiTheme="minorHAnsi" w:cstheme="minorHAnsi"/>
          <w:color w:val="auto"/>
          <w:sz w:val="24"/>
          <w:szCs w:val="24"/>
        </w:rPr>
        <w:t>Confidentiality</w:t>
      </w:r>
      <w:bookmarkEnd w:id="50"/>
      <w:bookmarkEnd w:id="51"/>
    </w:p>
    <w:p w14:paraId="251264F0" w14:textId="77777777" w:rsidR="00B42BC7" w:rsidRPr="00B42BC7" w:rsidRDefault="00B42BC7" w:rsidP="00B42BC7">
      <w:pPr>
        <w:pStyle w:val="NormalWeb"/>
        <w:rPr>
          <w:rFonts w:asciiTheme="minorHAnsi" w:hAnsiTheme="minorHAnsi" w:cstheme="minorHAnsi"/>
          <w:color w:val="000000"/>
          <w:sz w:val="22"/>
          <w:szCs w:val="22"/>
        </w:rPr>
      </w:pPr>
      <w:r w:rsidRPr="00B42BC7">
        <w:rPr>
          <w:rFonts w:asciiTheme="minorHAnsi" w:hAnsiTheme="minorHAnsi" w:cstheme="minorHAnsi"/>
          <w:color w:val="000000"/>
          <w:sz w:val="22"/>
          <w:szCs w:val="22"/>
        </w:rPr>
        <w:t>All staff are expected to:</w:t>
      </w:r>
    </w:p>
    <w:p w14:paraId="456BD8FD" w14:textId="77777777" w:rsidR="00B42BC7" w:rsidRDefault="00B42BC7">
      <w:pPr>
        <w:pStyle w:val="NormalWeb"/>
        <w:numPr>
          <w:ilvl w:val="0"/>
          <w:numId w:val="24"/>
        </w:numPr>
        <w:rPr>
          <w:rFonts w:asciiTheme="minorHAnsi" w:hAnsiTheme="minorHAnsi" w:cstheme="minorHAnsi"/>
          <w:color w:val="000000"/>
          <w:sz w:val="22"/>
          <w:szCs w:val="22"/>
        </w:rPr>
      </w:pPr>
      <w:r w:rsidRPr="00B42BC7">
        <w:rPr>
          <w:rFonts w:asciiTheme="minorHAnsi" w:hAnsiTheme="minorHAnsi" w:cstheme="minorHAnsi"/>
          <w:color w:val="000000"/>
          <w:sz w:val="22"/>
          <w:szCs w:val="22"/>
        </w:rPr>
        <w:t>ensure that information they receive about pupils is treated in a discreet and confidential manner.</w:t>
      </w:r>
    </w:p>
    <w:p w14:paraId="12541425" w14:textId="665BE242" w:rsidR="00B42BC7" w:rsidRDefault="00B42BC7">
      <w:pPr>
        <w:pStyle w:val="NormalWeb"/>
        <w:numPr>
          <w:ilvl w:val="0"/>
          <w:numId w:val="24"/>
        </w:numPr>
        <w:rPr>
          <w:rFonts w:asciiTheme="minorHAnsi" w:hAnsiTheme="minorHAnsi" w:cstheme="minorHAnsi"/>
          <w:color w:val="000000"/>
          <w:sz w:val="22"/>
          <w:szCs w:val="22"/>
        </w:rPr>
      </w:pPr>
      <w:r w:rsidRPr="00B42BC7">
        <w:rPr>
          <w:rFonts w:asciiTheme="minorHAnsi" w:hAnsiTheme="minorHAnsi" w:cstheme="minorHAnsi"/>
          <w:color w:val="000000"/>
          <w:sz w:val="22"/>
          <w:szCs w:val="22"/>
        </w:rPr>
        <w:t xml:space="preserve">seek advice from a senior member of staff if they are in any doubt about sharing information they </w:t>
      </w:r>
      <w:r w:rsidR="003D1584" w:rsidRPr="00B42BC7">
        <w:rPr>
          <w:rFonts w:asciiTheme="minorHAnsi" w:hAnsiTheme="minorHAnsi" w:cstheme="minorHAnsi"/>
          <w:color w:val="000000"/>
          <w:sz w:val="22"/>
          <w:szCs w:val="22"/>
        </w:rPr>
        <w:t>hold,</w:t>
      </w:r>
      <w:r w:rsidRPr="00B42BC7">
        <w:rPr>
          <w:rFonts w:asciiTheme="minorHAnsi" w:hAnsiTheme="minorHAnsi" w:cstheme="minorHAnsi"/>
          <w:color w:val="000000"/>
          <w:sz w:val="22"/>
          <w:szCs w:val="22"/>
        </w:rPr>
        <w:t xml:space="preserve"> or which has been requested of them.</w:t>
      </w:r>
    </w:p>
    <w:p w14:paraId="52872085" w14:textId="0E8152D9" w:rsidR="00B42BC7" w:rsidRDefault="00B42BC7">
      <w:pPr>
        <w:pStyle w:val="NormalWeb"/>
        <w:numPr>
          <w:ilvl w:val="0"/>
          <w:numId w:val="24"/>
        </w:numPr>
        <w:rPr>
          <w:rFonts w:asciiTheme="minorHAnsi" w:hAnsiTheme="minorHAnsi" w:cstheme="minorHAnsi"/>
          <w:color w:val="000000"/>
          <w:sz w:val="22"/>
          <w:szCs w:val="22"/>
        </w:rPr>
      </w:pPr>
      <w:r w:rsidRPr="00B42BC7">
        <w:rPr>
          <w:rFonts w:asciiTheme="minorHAnsi" w:hAnsiTheme="minorHAnsi" w:cstheme="minorHAnsi"/>
          <w:color w:val="000000"/>
          <w:sz w:val="22"/>
          <w:szCs w:val="22"/>
        </w:rPr>
        <w:t>be cautious about passing information to others about a pupil. School leaders should ensure that all staff who need to share ‘special category personal data’ are aware that the DPA 2018 contains ‘safeguarding of children and individuals at risk’ as a processing condition.</w:t>
      </w:r>
    </w:p>
    <w:p w14:paraId="3358CB17" w14:textId="77777777" w:rsidR="004C4047" w:rsidRPr="00DA42A4" w:rsidRDefault="004C4047" w:rsidP="009573EE">
      <w:pPr>
        <w:pStyle w:val="1bodycopy10pt"/>
        <w:jc w:val="both"/>
        <w:rPr>
          <w:rFonts w:asciiTheme="minorHAnsi" w:hAnsiTheme="minorHAnsi" w:cstheme="minorHAnsi"/>
          <w:sz w:val="24"/>
        </w:rPr>
      </w:pPr>
    </w:p>
    <w:p w14:paraId="60525DC6" w14:textId="67B4417D" w:rsidR="00C6575D" w:rsidRPr="00DA42A4" w:rsidRDefault="00C6575D" w:rsidP="009573EE">
      <w:pPr>
        <w:pStyle w:val="Heading1"/>
        <w:jc w:val="both"/>
        <w:rPr>
          <w:rFonts w:asciiTheme="minorHAnsi" w:hAnsiTheme="minorHAnsi" w:cstheme="minorHAnsi"/>
          <w:color w:val="auto"/>
          <w:sz w:val="24"/>
          <w:szCs w:val="24"/>
        </w:rPr>
      </w:pPr>
      <w:bookmarkStart w:id="52" w:name="_Toc529199225"/>
      <w:bookmarkStart w:id="53" w:name="_Toc137737279"/>
      <w:bookmarkStart w:id="54" w:name="_Toc141800353"/>
      <w:r w:rsidRPr="00DA42A4">
        <w:rPr>
          <w:rFonts w:asciiTheme="minorHAnsi" w:hAnsiTheme="minorHAnsi" w:cstheme="minorHAnsi"/>
          <w:color w:val="auto"/>
          <w:sz w:val="24"/>
          <w:szCs w:val="24"/>
        </w:rPr>
        <w:t>13.</w:t>
      </w:r>
      <w:bookmarkEnd w:id="52"/>
      <w:r w:rsidR="00B42BC7">
        <w:rPr>
          <w:rFonts w:asciiTheme="minorHAnsi" w:hAnsiTheme="minorHAnsi" w:cstheme="minorHAnsi"/>
          <w:color w:val="auto"/>
          <w:sz w:val="24"/>
          <w:szCs w:val="24"/>
        </w:rPr>
        <w:t xml:space="preserve"> How we use CPOMS to report concerns and to create our safeguarding records</w:t>
      </w:r>
      <w:bookmarkEnd w:id="53"/>
      <w:bookmarkEnd w:id="54"/>
    </w:p>
    <w:p w14:paraId="7B9626B9" w14:textId="77777777" w:rsidR="000B268E" w:rsidRPr="000B268E" w:rsidRDefault="000B268E" w:rsidP="000B268E">
      <w:pPr>
        <w:pStyle w:val="NormalWeb"/>
        <w:rPr>
          <w:rFonts w:asciiTheme="minorHAnsi" w:hAnsiTheme="minorHAnsi" w:cstheme="minorHAnsi"/>
          <w:color w:val="000000"/>
          <w:sz w:val="22"/>
          <w:szCs w:val="22"/>
        </w:rPr>
      </w:pPr>
      <w:r w:rsidRPr="000B268E">
        <w:rPr>
          <w:rFonts w:asciiTheme="minorHAnsi" w:hAnsiTheme="minorHAnsi" w:cstheme="minorHAnsi"/>
          <w:color w:val="000000"/>
          <w:sz w:val="22"/>
          <w:szCs w:val="22"/>
        </w:rPr>
        <w:t>It is important for children to receive the right help at the right time to address safeguarding risks, prevent issues escalating and to promote children’s welfare. Research and serious case reviews have repeatedly shown the dangers of failing to take effective action.</w:t>
      </w:r>
    </w:p>
    <w:p w14:paraId="4A588D54" w14:textId="77777777" w:rsidR="000B268E" w:rsidRPr="000B268E" w:rsidRDefault="000B268E" w:rsidP="000B268E">
      <w:pPr>
        <w:pStyle w:val="NormalWeb"/>
        <w:rPr>
          <w:rFonts w:asciiTheme="minorHAnsi" w:hAnsiTheme="minorHAnsi" w:cstheme="minorHAnsi"/>
          <w:color w:val="000000"/>
          <w:sz w:val="22"/>
          <w:szCs w:val="22"/>
        </w:rPr>
      </w:pPr>
      <w:r w:rsidRPr="000B268E">
        <w:rPr>
          <w:rFonts w:asciiTheme="minorHAnsi" w:hAnsiTheme="minorHAnsi" w:cstheme="minorHAnsi"/>
          <w:color w:val="000000"/>
          <w:sz w:val="22"/>
          <w:szCs w:val="22"/>
        </w:rPr>
        <w:t>Examples of poor practice include:</w:t>
      </w:r>
    </w:p>
    <w:p w14:paraId="6148F890" w14:textId="1EF59961" w:rsidR="000B268E" w:rsidRDefault="000B268E">
      <w:pPr>
        <w:pStyle w:val="NormalWeb"/>
        <w:numPr>
          <w:ilvl w:val="0"/>
          <w:numId w:val="25"/>
        </w:numPr>
        <w:rPr>
          <w:rFonts w:asciiTheme="minorHAnsi" w:hAnsiTheme="minorHAnsi" w:cstheme="minorHAnsi"/>
          <w:color w:val="000000"/>
          <w:sz w:val="22"/>
          <w:szCs w:val="22"/>
        </w:rPr>
      </w:pPr>
      <w:r w:rsidRPr="000B268E">
        <w:rPr>
          <w:rFonts w:asciiTheme="minorHAnsi" w:hAnsiTheme="minorHAnsi" w:cstheme="minorHAnsi"/>
          <w:color w:val="000000"/>
          <w:sz w:val="22"/>
          <w:szCs w:val="22"/>
        </w:rPr>
        <w:t xml:space="preserve">Failing to act on and refer the early signs of abuse and </w:t>
      </w:r>
      <w:r w:rsidR="00C21D87" w:rsidRPr="000B268E">
        <w:rPr>
          <w:rFonts w:asciiTheme="minorHAnsi" w:hAnsiTheme="minorHAnsi" w:cstheme="minorHAnsi"/>
          <w:color w:val="000000"/>
          <w:sz w:val="22"/>
          <w:szCs w:val="22"/>
        </w:rPr>
        <w:t>neglect.</w:t>
      </w:r>
    </w:p>
    <w:p w14:paraId="162B05E3" w14:textId="77777777" w:rsidR="000B268E" w:rsidRDefault="000B268E">
      <w:pPr>
        <w:pStyle w:val="NormalWeb"/>
        <w:numPr>
          <w:ilvl w:val="0"/>
          <w:numId w:val="25"/>
        </w:numPr>
        <w:rPr>
          <w:rFonts w:asciiTheme="minorHAnsi" w:hAnsiTheme="minorHAnsi" w:cstheme="minorHAnsi"/>
          <w:color w:val="000000"/>
          <w:sz w:val="22"/>
          <w:szCs w:val="22"/>
        </w:rPr>
      </w:pPr>
      <w:r w:rsidRPr="000B268E">
        <w:rPr>
          <w:rFonts w:asciiTheme="minorHAnsi" w:hAnsiTheme="minorHAnsi" w:cstheme="minorHAnsi"/>
          <w:color w:val="000000"/>
          <w:sz w:val="22"/>
          <w:szCs w:val="22"/>
        </w:rPr>
        <w:t>Poor record keeping.</w:t>
      </w:r>
    </w:p>
    <w:p w14:paraId="258809BB" w14:textId="77777777" w:rsidR="000B268E" w:rsidRDefault="000B268E">
      <w:pPr>
        <w:pStyle w:val="NormalWeb"/>
        <w:numPr>
          <w:ilvl w:val="0"/>
          <w:numId w:val="25"/>
        </w:numPr>
        <w:rPr>
          <w:rFonts w:asciiTheme="minorHAnsi" w:hAnsiTheme="minorHAnsi" w:cstheme="minorHAnsi"/>
          <w:color w:val="000000"/>
          <w:sz w:val="22"/>
          <w:szCs w:val="22"/>
        </w:rPr>
      </w:pPr>
      <w:r w:rsidRPr="000B268E">
        <w:rPr>
          <w:rFonts w:asciiTheme="minorHAnsi" w:hAnsiTheme="minorHAnsi" w:cstheme="minorHAnsi"/>
          <w:color w:val="000000"/>
          <w:sz w:val="22"/>
          <w:szCs w:val="22"/>
        </w:rPr>
        <w:t>Failing to listen to the views of the child.</w:t>
      </w:r>
    </w:p>
    <w:p w14:paraId="3A571FB3" w14:textId="77777777" w:rsidR="000B268E" w:rsidRDefault="000B268E">
      <w:pPr>
        <w:pStyle w:val="NormalWeb"/>
        <w:numPr>
          <w:ilvl w:val="0"/>
          <w:numId w:val="25"/>
        </w:numPr>
        <w:rPr>
          <w:rFonts w:asciiTheme="minorHAnsi" w:hAnsiTheme="minorHAnsi" w:cstheme="minorHAnsi"/>
          <w:color w:val="000000"/>
          <w:sz w:val="22"/>
          <w:szCs w:val="22"/>
        </w:rPr>
      </w:pPr>
      <w:r w:rsidRPr="000B268E">
        <w:rPr>
          <w:rFonts w:asciiTheme="minorHAnsi" w:hAnsiTheme="minorHAnsi" w:cstheme="minorHAnsi"/>
          <w:color w:val="000000"/>
          <w:sz w:val="22"/>
          <w:szCs w:val="22"/>
        </w:rPr>
        <w:t>Failing to re-assess concerns when situations do not improve.</w:t>
      </w:r>
    </w:p>
    <w:p w14:paraId="0CFF1D6C" w14:textId="77777777" w:rsidR="00606787" w:rsidRDefault="000B268E">
      <w:pPr>
        <w:pStyle w:val="NormalWeb"/>
        <w:numPr>
          <w:ilvl w:val="0"/>
          <w:numId w:val="25"/>
        </w:numPr>
        <w:rPr>
          <w:rFonts w:asciiTheme="minorHAnsi" w:hAnsiTheme="minorHAnsi" w:cstheme="minorHAnsi"/>
          <w:color w:val="000000"/>
          <w:sz w:val="22"/>
          <w:szCs w:val="22"/>
        </w:rPr>
      </w:pPr>
      <w:r w:rsidRPr="000B268E">
        <w:rPr>
          <w:rFonts w:asciiTheme="minorHAnsi" w:hAnsiTheme="minorHAnsi" w:cstheme="minorHAnsi"/>
          <w:color w:val="000000"/>
          <w:sz w:val="22"/>
          <w:szCs w:val="22"/>
        </w:rPr>
        <w:t>Not sharing information with the right people within and between agencies.</w:t>
      </w:r>
    </w:p>
    <w:p w14:paraId="663AA6A7" w14:textId="77777777" w:rsidR="00606787" w:rsidRDefault="000B268E">
      <w:pPr>
        <w:pStyle w:val="NormalWeb"/>
        <w:numPr>
          <w:ilvl w:val="0"/>
          <w:numId w:val="25"/>
        </w:numPr>
        <w:rPr>
          <w:rFonts w:asciiTheme="minorHAnsi" w:hAnsiTheme="minorHAnsi" w:cstheme="minorHAnsi"/>
          <w:color w:val="000000"/>
          <w:sz w:val="22"/>
          <w:szCs w:val="22"/>
        </w:rPr>
      </w:pPr>
      <w:r w:rsidRPr="00606787">
        <w:rPr>
          <w:rFonts w:asciiTheme="minorHAnsi" w:hAnsiTheme="minorHAnsi" w:cstheme="minorHAnsi"/>
          <w:color w:val="000000"/>
          <w:sz w:val="22"/>
          <w:szCs w:val="22"/>
        </w:rPr>
        <w:t>Sharing information too slowly; and</w:t>
      </w:r>
    </w:p>
    <w:p w14:paraId="6A7F6D1F" w14:textId="5E2FAE32" w:rsidR="000B268E" w:rsidRPr="00606787" w:rsidRDefault="000B268E">
      <w:pPr>
        <w:pStyle w:val="NormalWeb"/>
        <w:numPr>
          <w:ilvl w:val="0"/>
          <w:numId w:val="25"/>
        </w:numPr>
        <w:rPr>
          <w:rFonts w:asciiTheme="minorHAnsi" w:hAnsiTheme="minorHAnsi" w:cstheme="minorHAnsi"/>
          <w:color w:val="000000"/>
          <w:sz w:val="22"/>
          <w:szCs w:val="22"/>
        </w:rPr>
      </w:pPr>
      <w:r w:rsidRPr="00606787">
        <w:rPr>
          <w:rFonts w:asciiTheme="minorHAnsi" w:hAnsiTheme="minorHAnsi" w:cstheme="minorHAnsi"/>
          <w:color w:val="000000"/>
          <w:sz w:val="22"/>
          <w:szCs w:val="22"/>
        </w:rPr>
        <w:t xml:space="preserve">A lack of challenge to those who appear not to be </w:t>
      </w:r>
      <w:proofErr w:type="gramStart"/>
      <w:r w:rsidRPr="00606787">
        <w:rPr>
          <w:rFonts w:asciiTheme="minorHAnsi" w:hAnsiTheme="minorHAnsi" w:cstheme="minorHAnsi"/>
          <w:color w:val="000000"/>
          <w:sz w:val="22"/>
          <w:szCs w:val="22"/>
        </w:rPr>
        <w:t>taking action</w:t>
      </w:r>
      <w:proofErr w:type="gramEnd"/>
      <w:r w:rsidRPr="00606787">
        <w:rPr>
          <w:rFonts w:asciiTheme="minorHAnsi" w:hAnsiTheme="minorHAnsi" w:cstheme="minorHAnsi"/>
          <w:color w:val="000000"/>
          <w:sz w:val="22"/>
          <w:szCs w:val="22"/>
        </w:rPr>
        <w:t>.</w:t>
      </w:r>
    </w:p>
    <w:p w14:paraId="358A3360" w14:textId="0DFA0C20" w:rsidR="000B268E" w:rsidRPr="000B268E" w:rsidRDefault="75EDC96F" w:rsidP="75EDC96F">
      <w:pPr>
        <w:pStyle w:val="NormalWeb"/>
        <w:rPr>
          <w:rFonts w:asciiTheme="minorHAnsi" w:hAnsiTheme="minorHAnsi" w:cstheme="minorBidi"/>
          <w:color w:val="000000"/>
          <w:sz w:val="22"/>
          <w:szCs w:val="22"/>
        </w:rPr>
      </w:pPr>
      <w:r w:rsidRPr="75EDC96F">
        <w:rPr>
          <w:rFonts w:asciiTheme="minorHAnsi" w:hAnsiTheme="minorHAnsi" w:cstheme="minorBidi"/>
          <w:color w:val="000000" w:themeColor="text1"/>
          <w:sz w:val="22"/>
          <w:szCs w:val="22"/>
        </w:rPr>
        <w:t>We have a robust process for reporting and recording concerns and we use CPOMS to discharge this duty.</w:t>
      </w:r>
    </w:p>
    <w:p w14:paraId="11E1C00C" w14:textId="77777777" w:rsidR="000B268E" w:rsidRPr="000B268E" w:rsidRDefault="000B268E" w:rsidP="000B268E">
      <w:pPr>
        <w:pStyle w:val="NormalWeb"/>
        <w:rPr>
          <w:rFonts w:asciiTheme="minorHAnsi" w:hAnsiTheme="minorHAnsi" w:cstheme="minorHAnsi"/>
          <w:color w:val="000000"/>
          <w:sz w:val="22"/>
          <w:szCs w:val="22"/>
        </w:rPr>
      </w:pPr>
      <w:r w:rsidRPr="000B268E">
        <w:rPr>
          <w:rFonts w:asciiTheme="minorHAnsi" w:hAnsiTheme="minorHAnsi" w:cstheme="minorHAnsi"/>
          <w:color w:val="000000"/>
          <w:sz w:val="22"/>
          <w:szCs w:val="22"/>
        </w:rPr>
        <w:t>All concerns, discussions and decisions made, and the reasons for those decisions, should be recorded in writing on CPOMS. If a paper file is used, information should be kept confidential and stored securely. It is good practice to keep concerns and referrals in a separate child protection file for each child.</w:t>
      </w:r>
    </w:p>
    <w:p w14:paraId="1C913B7E" w14:textId="4CAFEAD6" w:rsidR="000B268E" w:rsidRPr="000B268E" w:rsidRDefault="00AF42F5" w:rsidP="000B268E">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CPOMS r</w:t>
      </w:r>
      <w:r w:rsidR="000B268E" w:rsidRPr="000B268E">
        <w:rPr>
          <w:rFonts w:asciiTheme="minorHAnsi" w:hAnsiTheme="minorHAnsi" w:cstheme="minorHAnsi"/>
          <w:color w:val="000000"/>
          <w:sz w:val="22"/>
          <w:szCs w:val="22"/>
        </w:rPr>
        <w:t>ecords should include, as a minimum:</w:t>
      </w:r>
    </w:p>
    <w:p w14:paraId="6B1969CF" w14:textId="77777777" w:rsidR="00AF7192" w:rsidRDefault="000B268E">
      <w:pPr>
        <w:pStyle w:val="NormalWeb"/>
        <w:numPr>
          <w:ilvl w:val="0"/>
          <w:numId w:val="26"/>
        </w:numPr>
        <w:rPr>
          <w:rFonts w:asciiTheme="minorHAnsi" w:hAnsiTheme="minorHAnsi" w:cstheme="minorHAnsi"/>
          <w:color w:val="000000"/>
          <w:sz w:val="22"/>
          <w:szCs w:val="22"/>
        </w:rPr>
      </w:pPr>
      <w:r w:rsidRPr="000B268E">
        <w:rPr>
          <w:rFonts w:asciiTheme="minorHAnsi" w:hAnsiTheme="minorHAnsi" w:cstheme="minorHAnsi"/>
          <w:color w:val="000000"/>
          <w:sz w:val="22"/>
          <w:szCs w:val="22"/>
        </w:rPr>
        <w:t>A clear and comprehensive summary of the concern.</w:t>
      </w:r>
    </w:p>
    <w:p w14:paraId="0A8A514F" w14:textId="77777777" w:rsidR="00AF7192" w:rsidRDefault="000B268E">
      <w:pPr>
        <w:pStyle w:val="NormalWeb"/>
        <w:numPr>
          <w:ilvl w:val="0"/>
          <w:numId w:val="26"/>
        </w:numPr>
        <w:rPr>
          <w:rFonts w:asciiTheme="minorHAnsi" w:hAnsiTheme="minorHAnsi" w:cstheme="minorHAnsi"/>
          <w:color w:val="000000"/>
          <w:sz w:val="22"/>
          <w:szCs w:val="22"/>
        </w:rPr>
      </w:pPr>
      <w:r w:rsidRPr="00AF7192">
        <w:rPr>
          <w:rFonts w:asciiTheme="minorHAnsi" w:hAnsiTheme="minorHAnsi" w:cstheme="minorHAnsi"/>
          <w:color w:val="000000"/>
          <w:sz w:val="22"/>
          <w:szCs w:val="22"/>
        </w:rPr>
        <w:t>Details of how the concern was followed up and resolved.</w:t>
      </w:r>
    </w:p>
    <w:p w14:paraId="01137E6C" w14:textId="77777777" w:rsidR="00AF7192" w:rsidRDefault="000B268E">
      <w:pPr>
        <w:pStyle w:val="NormalWeb"/>
        <w:numPr>
          <w:ilvl w:val="0"/>
          <w:numId w:val="26"/>
        </w:numPr>
        <w:rPr>
          <w:rFonts w:asciiTheme="minorHAnsi" w:hAnsiTheme="minorHAnsi" w:cstheme="minorHAnsi"/>
          <w:color w:val="000000"/>
          <w:sz w:val="22"/>
          <w:szCs w:val="22"/>
        </w:rPr>
      </w:pPr>
      <w:r w:rsidRPr="00AF7192">
        <w:rPr>
          <w:rFonts w:asciiTheme="minorHAnsi" w:hAnsiTheme="minorHAnsi" w:cstheme="minorHAnsi"/>
          <w:color w:val="000000"/>
          <w:sz w:val="22"/>
          <w:szCs w:val="22"/>
        </w:rPr>
        <w:t>A note of any action taken, decisions reached and the outcome.</w:t>
      </w:r>
    </w:p>
    <w:p w14:paraId="58E7BB01" w14:textId="5C5D4456" w:rsidR="000B268E" w:rsidRPr="00AF7192" w:rsidRDefault="000B268E">
      <w:pPr>
        <w:pStyle w:val="NormalWeb"/>
        <w:numPr>
          <w:ilvl w:val="0"/>
          <w:numId w:val="26"/>
        </w:numPr>
        <w:rPr>
          <w:rFonts w:asciiTheme="minorHAnsi" w:hAnsiTheme="minorHAnsi" w:cstheme="minorHAnsi"/>
          <w:color w:val="000000"/>
          <w:sz w:val="22"/>
          <w:szCs w:val="22"/>
        </w:rPr>
      </w:pPr>
      <w:r w:rsidRPr="00AF7192">
        <w:rPr>
          <w:rFonts w:asciiTheme="minorHAnsi" w:hAnsiTheme="minorHAnsi" w:cstheme="minorHAnsi"/>
          <w:color w:val="000000"/>
          <w:sz w:val="22"/>
          <w:szCs w:val="22"/>
        </w:rPr>
        <w:t>Copies of any hand-written documents, scanned into the system.</w:t>
      </w:r>
    </w:p>
    <w:p w14:paraId="4CFE0D8C" w14:textId="27008F9A" w:rsidR="000B268E" w:rsidRPr="000B268E" w:rsidRDefault="000B268E" w:rsidP="000B268E">
      <w:pPr>
        <w:pStyle w:val="NormalWeb"/>
        <w:rPr>
          <w:rFonts w:asciiTheme="minorHAnsi" w:hAnsiTheme="minorHAnsi" w:cstheme="minorHAnsi"/>
          <w:color w:val="000000"/>
          <w:sz w:val="22"/>
          <w:szCs w:val="22"/>
        </w:rPr>
      </w:pPr>
      <w:r w:rsidRPr="000B268E">
        <w:rPr>
          <w:rFonts w:asciiTheme="minorHAnsi" w:hAnsiTheme="minorHAnsi" w:cstheme="minorHAnsi"/>
          <w:color w:val="000000"/>
          <w:sz w:val="22"/>
          <w:szCs w:val="22"/>
        </w:rPr>
        <w:t xml:space="preserve">If in doubt about recording requirements, staff should discuss this with the designated safeguarding lead (or deputy). Where a record of a visible injury is required, the body map contained </w:t>
      </w:r>
      <w:r w:rsidR="00907E6C">
        <w:rPr>
          <w:rFonts w:asciiTheme="minorHAnsi" w:hAnsiTheme="minorHAnsi" w:cstheme="minorHAnsi"/>
          <w:color w:val="000000"/>
          <w:sz w:val="22"/>
          <w:szCs w:val="22"/>
        </w:rPr>
        <w:t>on CPOMS</w:t>
      </w:r>
      <w:r w:rsidRPr="000B268E">
        <w:rPr>
          <w:rFonts w:asciiTheme="minorHAnsi" w:hAnsiTheme="minorHAnsi" w:cstheme="minorHAnsi"/>
          <w:color w:val="000000"/>
          <w:sz w:val="22"/>
          <w:szCs w:val="22"/>
        </w:rPr>
        <w:t xml:space="preserve"> </w:t>
      </w:r>
      <w:r w:rsidR="00907E6C">
        <w:rPr>
          <w:rFonts w:asciiTheme="minorHAnsi" w:hAnsiTheme="minorHAnsi" w:cstheme="minorHAnsi"/>
          <w:color w:val="000000"/>
          <w:sz w:val="22"/>
          <w:szCs w:val="22"/>
        </w:rPr>
        <w:t>can</w:t>
      </w:r>
      <w:r w:rsidRPr="000B268E">
        <w:rPr>
          <w:rFonts w:asciiTheme="minorHAnsi" w:hAnsiTheme="minorHAnsi" w:cstheme="minorHAnsi"/>
          <w:color w:val="000000"/>
          <w:sz w:val="22"/>
          <w:szCs w:val="22"/>
        </w:rPr>
        <w:t xml:space="preserve"> be used</w:t>
      </w:r>
      <w:r w:rsidR="00907E6C">
        <w:rPr>
          <w:rFonts w:asciiTheme="minorHAnsi" w:hAnsiTheme="minorHAnsi" w:cstheme="minorHAnsi"/>
          <w:color w:val="000000"/>
          <w:sz w:val="22"/>
          <w:szCs w:val="22"/>
        </w:rPr>
        <w:t xml:space="preserve">. </w:t>
      </w:r>
    </w:p>
    <w:p w14:paraId="495A9B2F" w14:textId="77777777" w:rsidR="000B268E" w:rsidRDefault="000B268E" w:rsidP="000B268E">
      <w:pPr>
        <w:pStyle w:val="NormalWeb"/>
        <w:rPr>
          <w:rFonts w:asciiTheme="minorHAnsi" w:hAnsiTheme="minorHAnsi" w:cstheme="minorHAnsi"/>
          <w:color w:val="000000"/>
          <w:sz w:val="22"/>
          <w:szCs w:val="22"/>
        </w:rPr>
      </w:pPr>
      <w:r w:rsidRPr="000B268E">
        <w:rPr>
          <w:rFonts w:asciiTheme="minorHAnsi" w:hAnsiTheme="minorHAnsi" w:cstheme="minorHAnsi"/>
          <w:color w:val="000000"/>
          <w:sz w:val="22"/>
          <w:szCs w:val="22"/>
        </w:rPr>
        <w:t>As a Trust we use CPOMS to give high-level overviews of the numbers and types of concerns raised and to quality assure the work of the DSLs through effective, timely professional supervision. A collation and analysis of this data and support is then provided to the Trust Board on a regular cycle throughout each Trust year. This allows us to see what the level of presenting need is and to make decisions about whether each Trust has an appropriate level of resource available and / or to refine our central strategy.</w:t>
      </w:r>
    </w:p>
    <w:p w14:paraId="3A3B3FFA" w14:textId="77777777" w:rsidR="00F43BB2" w:rsidRPr="00DA42A4" w:rsidRDefault="00F43BB2" w:rsidP="009573EE">
      <w:pPr>
        <w:pStyle w:val="1bodycopy10pt"/>
        <w:jc w:val="both"/>
        <w:rPr>
          <w:rFonts w:asciiTheme="minorHAnsi" w:hAnsiTheme="minorHAnsi" w:cstheme="minorHAnsi"/>
          <w:sz w:val="24"/>
          <w:lang w:val="en-GB"/>
        </w:rPr>
      </w:pPr>
    </w:p>
    <w:p w14:paraId="7C961214" w14:textId="1461B6B1" w:rsidR="00C6575D" w:rsidRDefault="00C6575D" w:rsidP="009573EE">
      <w:pPr>
        <w:pStyle w:val="Heading1"/>
        <w:jc w:val="both"/>
        <w:rPr>
          <w:rFonts w:asciiTheme="minorHAnsi" w:hAnsiTheme="minorHAnsi" w:cstheme="minorHAnsi"/>
          <w:color w:val="auto"/>
          <w:sz w:val="24"/>
          <w:szCs w:val="24"/>
        </w:rPr>
      </w:pPr>
      <w:bookmarkStart w:id="55" w:name="_Toc529199226"/>
      <w:bookmarkStart w:id="56" w:name="_Toc137737280"/>
      <w:bookmarkStart w:id="57" w:name="_Toc141800354"/>
      <w:r w:rsidRPr="00DA42A4">
        <w:rPr>
          <w:rFonts w:asciiTheme="minorHAnsi" w:hAnsiTheme="minorHAnsi" w:cstheme="minorHAnsi"/>
          <w:color w:val="auto"/>
          <w:sz w:val="24"/>
          <w:szCs w:val="24"/>
        </w:rPr>
        <w:t xml:space="preserve">14. </w:t>
      </w:r>
      <w:bookmarkEnd w:id="55"/>
      <w:r w:rsidR="00F43C73">
        <w:rPr>
          <w:rFonts w:asciiTheme="minorHAnsi" w:hAnsiTheme="minorHAnsi" w:cstheme="minorHAnsi"/>
          <w:color w:val="auto"/>
          <w:sz w:val="24"/>
          <w:szCs w:val="24"/>
        </w:rPr>
        <w:t>Actions where there are concerns about a child flow chart</w:t>
      </w:r>
      <w:bookmarkEnd w:id="56"/>
      <w:bookmarkEnd w:id="57"/>
    </w:p>
    <w:p w14:paraId="38D6A063" w14:textId="40D35BBA" w:rsidR="00F43C73" w:rsidRPr="00F43C73" w:rsidRDefault="00F43C73" w:rsidP="006B6E43">
      <w:pPr>
        <w:pStyle w:val="6Abstract"/>
        <w:jc w:val="center"/>
        <w:rPr>
          <w:lang w:val="en-GB"/>
        </w:rPr>
      </w:pPr>
      <w:r w:rsidRPr="00F43C73">
        <w:rPr>
          <w:noProof/>
          <w:lang w:val="en-GB"/>
        </w:rPr>
        <w:drawing>
          <wp:inline distT="0" distB="0" distL="0" distR="0" wp14:anchorId="0772C08C" wp14:editId="3E9BE184">
            <wp:extent cx="4556760" cy="602361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556760" cy="6023610"/>
                    </a:xfrm>
                    <a:prstGeom prst="rect">
                      <a:avLst/>
                    </a:prstGeom>
                  </pic:spPr>
                </pic:pic>
              </a:graphicData>
            </a:graphic>
          </wp:inline>
        </w:drawing>
      </w:r>
    </w:p>
    <w:p w14:paraId="22122190" w14:textId="6847DE5B" w:rsidR="00701F8D" w:rsidRDefault="00701F8D">
      <w:pPr>
        <w:spacing w:after="0"/>
        <w:rPr>
          <w:rFonts w:asciiTheme="minorHAnsi" w:hAnsiTheme="minorHAnsi" w:cstheme="minorHAnsi"/>
          <w:sz w:val="24"/>
          <w:lang w:val="en-GB"/>
        </w:rPr>
      </w:pPr>
      <w:r>
        <w:rPr>
          <w:rFonts w:asciiTheme="minorHAnsi" w:hAnsiTheme="minorHAnsi" w:cstheme="minorHAnsi"/>
          <w:sz w:val="24"/>
          <w:lang w:val="en-GB"/>
        </w:rPr>
        <w:br w:type="page"/>
      </w:r>
    </w:p>
    <w:p w14:paraId="09981187" w14:textId="4F1820A9" w:rsidR="00C6575D" w:rsidRPr="00DA42A4" w:rsidRDefault="00C6575D" w:rsidP="009573EE">
      <w:pPr>
        <w:pStyle w:val="Heading1"/>
        <w:jc w:val="both"/>
        <w:rPr>
          <w:rFonts w:asciiTheme="minorHAnsi" w:hAnsiTheme="minorHAnsi" w:cstheme="minorHAnsi"/>
          <w:color w:val="auto"/>
          <w:sz w:val="24"/>
          <w:szCs w:val="24"/>
        </w:rPr>
      </w:pPr>
      <w:bookmarkStart w:id="58" w:name="_Toc529199227"/>
      <w:bookmarkStart w:id="59" w:name="_Toc137737281"/>
      <w:bookmarkStart w:id="60" w:name="_Toc141800355"/>
      <w:r w:rsidRPr="00DA42A4">
        <w:rPr>
          <w:rFonts w:asciiTheme="minorHAnsi" w:hAnsiTheme="minorHAnsi" w:cstheme="minorHAnsi"/>
          <w:color w:val="auto"/>
          <w:sz w:val="24"/>
          <w:szCs w:val="24"/>
        </w:rPr>
        <w:lastRenderedPageBreak/>
        <w:t xml:space="preserve">15. </w:t>
      </w:r>
      <w:bookmarkEnd w:id="58"/>
      <w:r w:rsidR="006D36C5">
        <w:rPr>
          <w:rFonts w:asciiTheme="minorHAnsi" w:hAnsiTheme="minorHAnsi" w:cstheme="minorHAnsi"/>
          <w:color w:val="auto"/>
          <w:sz w:val="24"/>
          <w:szCs w:val="24"/>
        </w:rPr>
        <w:t>Responding to safeguarding concerns</w:t>
      </w:r>
      <w:bookmarkEnd w:id="59"/>
      <w:bookmarkEnd w:id="60"/>
    </w:p>
    <w:p w14:paraId="0B305A14" w14:textId="15940854" w:rsidR="0068051C" w:rsidRPr="0068051C" w:rsidRDefault="0068051C" w:rsidP="0068051C">
      <w:pPr>
        <w:pStyle w:val="NormalWeb"/>
        <w:rPr>
          <w:rFonts w:asciiTheme="minorHAnsi" w:hAnsiTheme="minorHAnsi" w:cstheme="minorHAnsi"/>
          <w:color w:val="000000"/>
          <w:sz w:val="22"/>
          <w:szCs w:val="22"/>
        </w:rPr>
      </w:pPr>
      <w:r w:rsidRPr="0068051C">
        <w:rPr>
          <w:rFonts w:asciiTheme="minorHAnsi" w:hAnsiTheme="minorHAnsi" w:cstheme="minorHAnsi"/>
          <w:color w:val="000000"/>
          <w:sz w:val="22"/>
          <w:szCs w:val="22"/>
        </w:rPr>
        <w:t>A concern raised may not progress any further with the designated safeguarding lead. A record of the discussion and any initial action taken will be documented on the safeguarding management system</w:t>
      </w:r>
      <w:r w:rsidR="00DF31BB">
        <w:rPr>
          <w:rFonts w:asciiTheme="minorHAnsi" w:hAnsiTheme="minorHAnsi" w:cstheme="minorHAnsi"/>
          <w:color w:val="000000"/>
          <w:sz w:val="22"/>
          <w:szCs w:val="22"/>
        </w:rPr>
        <w:t xml:space="preserve"> - CPOMS</w:t>
      </w:r>
      <w:r w:rsidRPr="0068051C">
        <w:rPr>
          <w:rFonts w:asciiTheme="minorHAnsi" w:hAnsiTheme="minorHAnsi" w:cstheme="minorHAnsi"/>
          <w:color w:val="000000"/>
          <w:sz w:val="22"/>
          <w:szCs w:val="22"/>
        </w:rPr>
        <w:t>. When dealing with a case, the designated safeguarding lead will consider a number of questions.</w:t>
      </w:r>
    </w:p>
    <w:p w14:paraId="3FE34997" w14:textId="77777777" w:rsidR="00FF6085" w:rsidRDefault="0068051C">
      <w:pPr>
        <w:pStyle w:val="NormalWeb"/>
        <w:numPr>
          <w:ilvl w:val="0"/>
          <w:numId w:val="27"/>
        </w:numPr>
        <w:rPr>
          <w:rFonts w:asciiTheme="minorHAnsi" w:hAnsiTheme="minorHAnsi" w:cstheme="minorHAnsi"/>
          <w:color w:val="000000"/>
          <w:sz w:val="22"/>
          <w:szCs w:val="22"/>
        </w:rPr>
      </w:pPr>
      <w:r w:rsidRPr="0068051C">
        <w:rPr>
          <w:rFonts w:asciiTheme="minorHAnsi" w:hAnsiTheme="minorHAnsi" w:cstheme="minorHAnsi"/>
          <w:color w:val="000000"/>
          <w:sz w:val="22"/>
          <w:szCs w:val="22"/>
        </w:rPr>
        <w:t>Am I dealing with ‘risk’ or ‘need’? (by definition, a child at risk is also a child in need. However, what is the priority/level and immediacy of risk/need?)</w:t>
      </w:r>
    </w:p>
    <w:p w14:paraId="4354CCD3" w14:textId="77777777" w:rsidR="00FF6085" w:rsidRDefault="0068051C">
      <w:pPr>
        <w:pStyle w:val="NormalWeb"/>
        <w:numPr>
          <w:ilvl w:val="0"/>
          <w:numId w:val="27"/>
        </w:numPr>
        <w:rPr>
          <w:rFonts w:asciiTheme="minorHAnsi" w:hAnsiTheme="minorHAnsi" w:cstheme="minorHAnsi"/>
          <w:color w:val="000000"/>
          <w:sz w:val="22"/>
          <w:szCs w:val="22"/>
        </w:rPr>
      </w:pPr>
      <w:r w:rsidRPr="00FF6085">
        <w:rPr>
          <w:rFonts w:asciiTheme="minorHAnsi" w:hAnsiTheme="minorHAnsi" w:cstheme="minorHAnsi"/>
          <w:color w:val="000000"/>
          <w:sz w:val="22"/>
          <w:szCs w:val="22"/>
        </w:rPr>
        <w:t xml:space="preserve">Can the level of need identified be </w:t>
      </w:r>
      <w:proofErr w:type="gramStart"/>
      <w:r w:rsidRPr="00FF6085">
        <w:rPr>
          <w:rFonts w:asciiTheme="minorHAnsi" w:hAnsiTheme="minorHAnsi" w:cstheme="minorHAnsi"/>
          <w:color w:val="000000"/>
          <w:sz w:val="22"/>
          <w:szCs w:val="22"/>
        </w:rPr>
        <w:t>met:</w:t>
      </w:r>
      <w:proofErr w:type="gramEnd"/>
    </w:p>
    <w:p w14:paraId="122A69F5" w14:textId="77777777" w:rsidR="00FF6085" w:rsidRDefault="0068051C">
      <w:pPr>
        <w:pStyle w:val="NormalWeb"/>
        <w:numPr>
          <w:ilvl w:val="1"/>
          <w:numId w:val="27"/>
        </w:numPr>
        <w:rPr>
          <w:rFonts w:asciiTheme="minorHAnsi" w:hAnsiTheme="minorHAnsi" w:cstheme="minorHAnsi"/>
          <w:color w:val="000000"/>
          <w:sz w:val="22"/>
          <w:szCs w:val="22"/>
        </w:rPr>
      </w:pPr>
      <w:r w:rsidRPr="00FF6085">
        <w:rPr>
          <w:rFonts w:asciiTheme="minorHAnsi" w:hAnsiTheme="minorHAnsi" w:cstheme="minorHAnsi"/>
          <w:color w:val="000000"/>
          <w:sz w:val="22"/>
          <w:szCs w:val="22"/>
        </w:rPr>
        <w:t>in or by the school or by accessing universal services without referral to Children’s Social Care or other targeted services?</w:t>
      </w:r>
    </w:p>
    <w:p w14:paraId="6639BFEB" w14:textId="77777777" w:rsidR="0018454C" w:rsidRDefault="0068051C">
      <w:pPr>
        <w:pStyle w:val="NormalWeb"/>
        <w:numPr>
          <w:ilvl w:val="1"/>
          <w:numId w:val="27"/>
        </w:numPr>
        <w:rPr>
          <w:rFonts w:asciiTheme="minorHAnsi" w:hAnsiTheme="minorHAnsi" w:cstheme="minorHAnsi"/>
          <w:color w:val="000000"/>
          <w:sz w:val="22"/>
          <w:szCs w:val="22"/>
        </w:rPr>
      </w:pPr>
      <w:r w:rsidRPr="00FF6085">
        <w:rPr>
          <w:rFonts w:asciiTheme="minorHAnsi" w:hAnsiTheme="minorHAnsi" w:cstheme="minorHAnsi"/>
          <w:color w:val="000000"/>
          <w:sz w:val="22"/>
          <w:szCs w:val="22"/>
        </w:rPr>
        <w:t>by working with the child, parents and colleagues?</w:t>
      </w:r>
    </w:p>
    <w:p w14:paraId="5C26A1CD" w14:textId="77777777" w:rsidR="0018454C" w:rsidRDefault="0068051C">
      <w:pPr>
        <w:pStyle w:val="NormalWeb"/>
        <w:numPr>
          <w:ilvl w:val="1"/>
          <w:numId w:val="27"/>
        </w:numPr>
        <w:rPr>
          <w:rFonts w:asciiTheme="minorHAnsi" w:hAnsiTheme="minorHAnsi" w:cstheme="minorHAnsi"/>
          <w:color w:val="000000"/>
          <w:sz w:val="22"/>
          <w:szCs w:val="22"/>
        </w:rPr>
      </w:pPr>
      <w:r w:rsidRPr="0018454C">
        <w:rPr>
          <w:rFonts w:asciiTheme="minorHAnsi" w:hAnsiTheme="minorHAnsi" w:cstheme="minorHAnsi"/>
          <w:color w:val="000000"/>
          <w:sz w:val="22"/>
          <w:szCs w:val="22"/>
        </w:rPr>
        <w:t>What resources are available to me/the school and what are their limitations?</w:t>
      </w:r>
    </w:p>
    <w:p w14:paraId="47B32172" w14:textId="77777777" w:rsidR="0018454C" w:rsidRDefault="0068051C">
      <w:pPr>
        <w:pStyle w:val="NormalWeb"/>
        <w:numPr>
          <w:ilvl w:val="1"/>
          <w:numId w:val="27"/>
        </w:numPr>
        <w:rPr>
          <w:rFonts w:asciiTheme="minorHAnsi" w:hAnsiTheme="minorHAnsi" w:cstheme="minorHAnsi"/>
          <w:color w:val="000000"/>
          <w:sz w:val="22"/>
          <w:szCs w:val="22"/>
        </w:rPr>
      </w:pPr>
      <w:r w:rsidRPr="0018454C">
        <w:rPr>
          <w:rFonts w:asciiTheme="minorHAnsi" w:hAnsiTheme="minorHAnsi" w:cstheme="minorHAnsi"/>
          <w:color w:val="000000"/>
          <w:sz w:val="22"/>
          <w:szCs w:val="22"/>
        </w:rPr>
        <w:t>Is the level of need such that a referral needs to be made to Children’s Social Care which requests that an assessment of need be undertaken?</w:t>
      </w:r>
    </w:p>
    <w:p w14:paraId="4085D6DD" w14:textId="7BFD1EB2" w:rsidR="0018454C" w:rsidRDefault="0068051C">
      <w:pPr>
        <w:pStyle w:val="NormalWeb"/>
        <w:numPr>
          <w:ilvl w:val="1"/>
          <w:numId w:val="27"/>
        </w:numPr>
        <w:rPr>
          <w:rFonts w:asciiTheme="minorHAnsi" w:hAnsiTheme="minorHAnsi" w:cstheme="minorHAnsi"/>
          <w:color w:val="000000"/>
          <w:sz w:val="22"/>
          <w:szCs w:val="22"/>
        </w:rPr>
      </w:pPr>
      <w:r w:rsidRPr="0018454C">
        <w:rPr>
          <w:rFonts w:asciiTheme="minorHAnsi" w:hAnsiTheme="minorHAnsi" w:cstheme="minorHAnsi"/>
          <w:color w:val="000000"/>
          <w:sz w:val="22"/>
          <w:szCs w:val="22"/>
        </w:rPr>
        <w:t>Is the level and/or likelihood of risk such that a child protection referral needs to be made (</w:t>
      </w:r>
      <w:r w:rsidR="00925BA6" w:rsidRPr="0018454C">
        <w:rPr>
          <w:rFonts w:asciiTheme="minorHAnsi" w:hAnsiTheme="minorHAnsi" w:cstheme="minorHAnsi"/>
          <w:color w:val="000000"/>
          <w:sz w:val="22"/>
          <w:szCs w:val="22"/>
        </w:rPr>
        <w:t>i.e.,</w:t>
      </w:r>
      <w:r w:rsidRPr="0018454C">
        <w:rPr>
          <w:rFonts w:asciiTheme="minorHAnsi" w:hAnsiTheme="minorHAnsi" w:cstheme="minorHAnsi"/>
          <w:color w:val="000000"/>
          <w:sz w:val="22"/>
          <w:szCs w:val="22"/>
        </w:rPr>
        <w:t xml:space="preserve"> a child is suffering or is likely to suffer significant harm?)</w:t>
      </w:r>
    </w:p>
    <w:p w14:paraId="507ACA66" w14:textId="77777777" w:rsidR="0018454C" w:rsidRDefault="0068051C">
      <w:pPr>
        <w:pStyle w:val="NormalWeb"/>
        <w:numPr>
          <w:ilvl w:val="1"/>
          <w:numId w:val="27"/>
        </w:numPr>
        <w:rPr>
          <w:rFonts w:asciiTheme="minorHAnsi" w:hAnsiTheme="minorHAnsi" w:cstheme="minorHAnsi"/>
          <w:color w:val="000000"/>
          <w:sz w:val="22"/>
          <w:szCs w:val="22"/>
        </w:rPr>
      </w:pPr>
      <w:r w:rsidRPr="0018454C">
        <w:rPr>
          <w:rFonts w:asciiTheme="minorHAnsi" w:hAnsiTheme="minorHAnsi" w:cstheme="minorHAnsi"/>
          <w:color w:val="000000"/>
          <w:sz w:val="22"/>
          <w:szCs w:val="22"/>
        </w:rPr>
        <w:t>What information is available to me: child, parents, family and environment?</w:t>
      </w:r>
    </w:p>
    <w:p w14:paraId="5BEE7EBE" w14:textId="77777777" w:rsidR="007676B7" w:rsidRDefault="0068051C">
      <w:pPr>
        <w:pStyle w:val="NormalWeb"/>
        <w:numPr>
          <w:ilvl w:val="1"/>
          <w:numId w:val="27"/>
        </w:numPr>
        <w:rPr>
          <w:rFonts w:asciiTheme="minorHAnsi" w:hAnsiTheme="minorHAnsi" w:cstheme="minorHAnsi"/>
          <w:color w:val="000000"/>
          <w:sz w:val="22"/>
          <w:szCs w:val="22"/>
        </w:rPr>
      </w:pPr>
      <w:r w:rsidRPr="0018454C">
        <w:rPr>
          <w:rFonts w:asciiTheme="minorHAnsi" w:hAnsiTheme="minorHAnsi" w:cstheme="minorHAnsi"/>
          <w:color w:val="000000"/>
          <w:sz w:val="22"/>
          <w:szCs w:val="22"/>
        </w:rPr>
        <w:t>What information is inaccessible and potentially, how significant might this be?</w:t>
      </w:r>
    </w:p>
    <w:p w14:paraId="3C3B35EE" w14:textId="77777777" w:rsidR="007676B7" w:rsidRDefault="0068051C">
      <w:pPr>
        <w:pStyle w:val="NormalWeb"/>
        <w:numPr>
          <w:ilvl w:val="1"/>
          <w:numId w:val="27"/>
        </w:numPr>
        <w:rPr>
          <w:rFonts w:asciiTheme="minorHAnsi" w:hAnsiTheme="minorHAnsi" w:cstheme="minorHAnsi"/>
          <w:color w:val="000000"/>
          <w:sz w:val="22"/>
          <w:szCs w:val="22"/>
        </w:rPr>
      </w:pPr>
      <w:r w:rsidRPr="007676B7">
        <w:rPr>
          <w:rFonts w:asciiTheme="minorHAnsi" w:hAnsiTheme="minorHAnsi" w:cstheme="minorHAnsi"/>
          <w:color w:val="000000"/>
          <w:sz w:val="22"/>
          <w:szCs w:val="22"/>
        </w:rPr>
        <w:t>Who do I/don’t I need to speak to now and what do they need to know?</w:t>
      </w:r>
    </w:p>
    <w:p w14:paraId="5C5478FD" w14:textId="77777777" w:rsidR="007676B7" w:rsidRDefault="0068051C">
      <w:pPr>
        <w:pStyle w:val="NormalWeb"/>
        <w:numPr>
          <w:ilvl w:val="1"/>
          <w:numId w:val="27"/>
        </w:numPr>
        <w:rPr>
          <w:rFonts w:asciiTheme="minorHAnsi" w:hAnsiTheme="minorHAnsi" w:cstheme="minorHAnsi"/>
          <w:color w:val="000000"/>
          <w:sz w:val="22"/>
          <w:szCs w:val="22"/>
        </w:rPr>
      </w:pPr>
      <w:r w:rsidRPr="007676B7">
        <w:rPr>
          <w:rFonts w:asciiTheme="minorHAnsi" w:hAnsiTheme="minorHAnsi" w:cstheme="minorHAnsi"/>
          <w:color w:val="000000"/>
          <w:sz w:val="22"/>
          <w:szCs w:val="22"/>
        </w:rPr>
        <w:t>Where can I access appropriate advice and/or support?</w:t>
      </w:r>
    </w:p>
    <w:p w14:paraId="468EF039" w14:textId="071C1B6A" w:rsidR="0068051C" w:rsidRPr="007676B7" w:rsidRDefault="0068051C">
      <w:pPr>
        <w:pStyle w:val="NormalWeb"/>
        <w:numPr>
          <w:ilvl w:val="1"/>
          <w:numId w:val="27"/>
        </w:numPr>
        <w:rPr>
          <w:rFonts w:asciiTheme="minorHAnsi" w:hAnsiTheme="minorHAnsi" w:cstheme="minorHAnsi"/>
          <w:color w:val="000000"/>
          <w:sz w:val="22"/>
          <w:szCs w:val="22"/>
        </w:rPr>
      </w:pPr>
      <w:r w:rsidRPr="007676B7">
        <w:rPr>
          <w:rFonts w:asciiTheme="minorHAnsi" w:hAnsiTheme="minorHAnsi" w:cstheme="minorHAnsi"/>
          <w:color w:val="000000"/>
          <w:sz w:val="22"/>
          <w:szCs w:val="22"/>
        </w:rPr>
        <w:t>If I am not going to refer, then what action am I going to take?</w:t>
      </w:r>
    </w:p>
    <w:p w14:paraId="74A2887B" w14:textId="33049E5A" w:rsidR="0068051C" w:rsidRPr="0068051C" w:rsidRDefault="0068051C" w:rsidP="0068051C">
      <w:pPr>
        <w:pStyle w:val="NormalWeb"/>
        <w:rPr>
          <w:rFonts w:asciiTheme="minorHAnsi" w:hAnsiTheme="minorHAnsi" w:cstheme="minorHAnsi"/>
          <w:color w:val="000000"/>
          <w:sz w:val="22"/>
          <w:szCs w:val="22"/>
        </w:rPr>
      </w:pPr>
      <w:r w:rsidRPr="0068051C">
        <w:rPr>
          <w:rFonts w:asciiTheme="minorHAnsi" w:hAnsiTheme="minorHAnsi" w:cstheme="minorHAnsi"/>
          <w:color w:val="000000"/>
          <w:sz w:val="22"/>
          <w:szCs w:val="22"/>
        </w:rPr>
        <w:t xml:space="preserve">The designated safeguarding lead will make a referral to children’s social care if it is believed that a pupil is suffering or is at risk of suffering significant harm. The pupil (subject to their age and understanding) and the parents will be told that a referral is being made, unless to do so would increase the risk to the child. In making this decision, the designated safeguarding lead will consider the </w:t>
      </w:r>
      <w:r w:rsidR="00B954AD">
        <w:rPr>
          <w:rFonts w:asciiTheme="minorHAnsi" w:hAnsiTheme="minorHAnsi" w:cstheme="minorHAnsi"/>
          <w:color w:val="000000"/>
          <w:sz w:val="22"/>
          <w:szCs w:val="22"/>
        </w:rPr>
        <w:t xml:space="preserve">Local Authority </w:t>
      </w:r>
      <w:r w:rsidRPr="0068051C">
        <w:rPr>
          <w:rFonts w:asciiTheme="minorHAnsi" w:hAnsiTheme="minorHAnsi" w:cstheme="minorHAnsi"/>
          <w:color w:val="000000"/>
          <w:sz w:val="22"/>
          <w:szCs w:val="22"/>
        </w:rPr>
        <w:t>Safeguarding Partners’ threshold document and framework for action that includes:</w:t>
      </w:r>
    </w:p>
    <w:p w14:paraId="0E5B92A0" w14:textId="77777777" w:rsidR="005179C9" w:rsidRDefault="0068051C">
      <w:pPr>
        <w:pStyle w:val="NormalWeb"/>
        <w:numPr>
          <w:ilvl w:val="0"/>
          <w:numId w:val="28"/>
        </w:numPr>
        <w:rPr>
          <w:rFonts w:asciiTheme="minorHAnsi" w:hAnsiTheme="minorHAnsi" w:cstheme="minorHAnsi"/>
          <w:color w:val="000000"/>
          <w:sz w:val="22"/>
          <w:szCs w:val="22"/>
        </w:rPr>
      </w:pPr>
      <w:r w:rsidRPr="0068051C">
        <w:rPr>
          <w:rFonts w:asciiTheme="minorHAnsi" w:hAnsiTheme="minorHAnsi" w:cstheme="minorHAnsi"/>
          <w:color w:val="000000"/>
          <w:sz w:val="22"/>
          <w:szCs w:val="22"/>
        </w:rPr>
        <w:t>the process for the early help assessment and the type and level of early help services to be provided.</w:t>
      </w:r>
    </w:p>
    <w:p w14:paraId="2751F27A" w14:textId="10A112D1" w:rsidR="0068051C" w:rsidRPr="005179C9" w:rsidRDefault="0068051C">
      <w:pPr>
        <w:pStyle w:val="NormalWeb"/>
        <w:numPr>
          <w:ilvl w:val="0"/>
          <w:numId w:val="28"/>
        </w:numPr>
        <w:rPr>
          <w:rFonts w:asciiTheme="minorHAnsi" w:hAnsiTheme="minorHAnsi" w:cstheme="minorHAnsi"/>
          <w:color w:val="000000"/>
          <w:sz w:val="22"/>
          <w:szCs w:val="22"/>
        </w:rPr>
      </w:pPr>
      <w:r w:rsidRPr="005179C9">
        <w:rPr>
          <w:rFonts w:asciiTheme="minorHAnsi" w:hAnsiTheme="minorHAnsi" w:cstheme="minorHAnsi"/>
          <w:color w:val="000000"/>
          <w:sz w:val="22"/>
          <w:szCs w:val="22"/>
        </w:rPr>
        <w:t>the criteria, including the level of need, for when a case should be referred to local authority children’s social care for assessment and for statutory services.</w:t>
      </w:r>
    </w:p>
    <w:p w14:paraId="0DCFF190" w14:textId="45B4055E" w:rsidR="0068051C" w:rsidRPr="0068051C" w:rsidRDefault="0068051C" w:rsidP="0068051C">
      <w:pPr>
        <w:pStyle w:val="NormalWeb"/>
        <w:rPr>
          <w:rFonts w:asciiTheme="minorHAnsi" w:hAnsiTheme="minorHAnsi" w:cstheme="minorHAnsi"/>
          <w:color w:val="000000"/>
          <w:sz w:val="22"/>
          <w:szCs w:val="22"/>
        </w:rPr>
      </w:pPr>
      <w:r w:rsidRPr="0068051C">
        <w:rPr>
          <w:rFonts w:asciiTheme="minorHAnsi" w:hAnsiTheme="minorHAnsi" w:cstheme="minorHAnsi"/>
          <w:color w:val="000000"/>
          <w:sz w:val="22"/>
          <w:szCs w:val="22"/>
        </w:rPr>
        <w:t>Where a designated safeguarding lead or deputy designated safeguarding lead considers that a referral to children’s social care may be required, they must consider the questions listed below</w:t>
      </w:r>
      <w:r w:rsidR="000B6E3B">
        <w:rPr>
          <w:rFonts w:asciiTheme="minorHAnsi" w:hAnsiTheme="minorHAnsi" w:cstheme="minorHAnsi"/>
          <w:color w:val="000000"/>
          <w:sz w:val="22"/>
          <w:szCs w:val="22"/>
        </w:rPr>
        <w:t xml:space="preserve"> and inform the </w:t>
      </w:r>
      <w:r w:rsidR="00DF31BB">
        <w:rPr>
          <w:rFonts w:asciiTheme="minorHAnsi" w:hAnsiTheme="minorHAnsi" w:cstheme="minorHAnsi"/>
          <w:color w:val="000000"/>
          <w:sz w:val="22"/>
          <w:szCs w:val="22"/>
        </w:rPr>
        <w:t>Trust Designated Safeguarding Lead within 24 hours</w:t>
      </w:r>
      <w:r w:rsidRPr="0068051C">
        <w:rPr>
          <w:rFonts w:asciiTheme="minorHAnsi" w:hAnsiTheme="minorHAnsi" w:cstheme="minorHAnsi"/>
          <w:color w:val="000000"/>
          <w:sz w:val="22"/>
          <w:szCs w:val="22"/>
        </w:rPr>
        <w:t>.</w:t>
      </w:r>
    </w:p>
    <w:p w14:paraId="2F767682" w14:textId="77777777" w:rsidR="00671509" w:rsidRDefault="0068051C">
      <w:pPr>
        <w:pStyle w:val="NormalWeb"/>
        <w:numPr>
          <w:ilvl w:val="0"/>
          <w:numId w:val="29"/>
        </w:numPr>
        <w:rPr>
          <w:rFonts w:asciiTheme="minorHAnsi" w:hAnsiTheme="minorHAnsi" w:cstheme="minorHAnsi"/>
          <w:color w:val="000000"/>
          <w:sz w:val="22"/>
          <w:szCs w:val="22"/>
        </w:rPr>
      </w:pPr>
      <w:r w:rsidRPr="0068051C">
        <w:rPr>
          <w:rFonts w:asciiTheme="minorHAnsi" w:hAnsiTheme="minorHAnsi" w:cstheme="minorHAnsi"/>
          <w:color w:val="000000"/>
          <w:sz w:val="22"/>
          <w:szCs w:val="22"/>
        </w:rPr>
        <w:t>Is this a child in need? Under section 17 (s.17 (10)) of the Children Act 1989, a child is ‘in need’ if:</w:t>
      </w:r>
    </w:p>
    <w:p w14:paraId="257FACB4" w14:textId="77777777" w:rsidR="00671509" w:rsidRDefault="0068051C">
      <w:pPr>
        <w:pStyle w:val="NormalWeb"/>
        <w:numPr>
          <w:ilvl w:val="1"/>
          <w:numId w:val="29"/>
        </w:numPr>
        <w:rPr>
          <w:rFonts w:asciiTheme="minorHAnsi" w:hAnsiTheme="minorHAnsi" w:cstheme="minorHAnsi"/>
          <w:color w:val="000000"/>
          <w:sz w:val="22"/>
          <w:szCs w:val="22"/>
        </w:rPr>
      </w:pPr>
      <w:r w:rsidRPr="00671509">
        <w:rPr>
          <w:rFonts w:asciiTheme="minorHAnsi" w:hAnsiTheme="minorHAnsi" w:cstheme="minorHAnsi"/>
          <w:color w:val="000000"/>
          <w:sz w:val="22"/>
          <w:szCs w:val="22"/>
        </w:rPr>
        <w:t>the child is unlikely to achieve or maintain, or to have the opportunity to achieve or maintain, a reasonable standard of health or development, without the provision of services by a local authority.</w:t>
      </w:r>
    </w:p>
    <w:p w14:paraId="3F09BED2" w14:textId="77777777" w:rsidR="00671509" w:rsidRDefault="0068051C">
      <w:pPr>
        <w:pStyle w:val="NormalWeb"/>
        <w:numPr>
          <w:ilvl w:val="1"/>
          <w:numId w:val="29"/>
        </w:numPr>
        <w:rPr>
          <w:rFonts w:asciiTheme="minorHAnsi" w:hAnsiTheme="minorHAnsi" w:cstheme="minorHAnsi"/>
          <w:color w:val="000000"/>
          <w:sz w:val="22"/>
          <w:szCs w:val="22"/>
        </w:rPr>
      </w:pPr>
      <w:r w:rsidRPr="00671509">
        <w:rPr>
          <w:rFonts w:asciiTheme="minorHAnsi" w:hAnsiTheme="minorHAnsi" w:cstheme="minorHAnsi"/>
          <w:color w:val="000000"/>
          <w:sz w:val="22"/>
          <w:szCs w:val="22"/>
        </w:rPr>
        <w:t>the child’s health or development is likely to be impaired, or further impaired, without the provision of such services.</w:t>
      </w:r>
    </w:p>
    <w:p w14:paraId="5CADD2EB" w14:textId="41539862" w:rsidR="0068051C" w:rsidRPr="00671509" w:rsidRDefault="0068051C">
      <w:pPr>
        <w:pStyle w:val="NormalWeb"/>
        <w:numPr>
          <w:ilvl w:val="1"/>
          <w:numId w:val="29"/>
        </w:numPr>
        <w:rPr>
          <w:rFonts w:asciiTheme="minorHAnsi" w:hAnsiTheme="minorHAnsi" w:cstheme="minorHAnsi"/>
          <w:color w:val="000000"/>
          <w:sz w:val="22"/>
          <w:szCs w:val="22"/>
        </w:rPr>
      </w:pPr>
      <w:r w:rsidRPr="00671509">
        <w:rPr>
          <w:rFonts w:asciiTheme="minorHAnsi" w:hAnsiTheme="minorHAnsi" w:cstheme="minorHAnsi"/>
          <w:color w:val="000000"/>
          <w:sz w:val="22"/>
          <w:szCs w:val="22"/>
        </w:rPr>
        <w:t>the child is disabled.</w:t>
      </w:r>
    </w:p>
    <w:p w14:paraId="6A286B8D" w14:textId="77777777" w:rsidR="00671509" w:rsidRDefault="0068051C">
      <w:pPr>
        <w:pStyle w:val="NormalWeb"/>
        <w:numPr>
          <w:ilvl w:val="0"/>
          <w:numId w:val="29"/>
        </w:numPr>
        <w:rPr>
          <w:rFonts w:asciiTheme="minorHAnsi" w:hAnsiTheme="minorHAnsi" w:cstheme="minorHAnsi"/>
          <w:color w:val="000000"/>
          <w:sz w:val="22"/>
          <w:szCs w:val="22"/>
        </w:rPr>
      </w:pPr>
      <w:r w:rsidRPr="0068051C">
        <w:rPr>
          <w:rFonts w:asciiTheme="minorHAnsi" w:hAnsiTheme="minorHAnsi" w:cstheme="minorHAnsi"/>
          <w:color w:val="000000"/>
          <w:sz w:val="22"/>
          <w:szCs w:val="22"/>
        </w:rPr>
        <w:t>Is this a child protection matter? Under section 47(1) of the Children Act 1989, a local authority has a duty to make enquiries where they are informed that a child who lives or is found in their area:</w:t>
      </w:r>
    </w:p>
    <w:p w14:paraId="5BCAF69E" w14:textId="77777777" w:rsidR="00671509" w:rsidRDefault="0068051C">
      <w:pPr>
        <w:pStyle w:val="NormalWeb"/>
        <w:numPr>
          <w:ilvl w:val="1"/>
          <w:numId w:val="29"/>
        </w:numPr>
        <w:rPr>
          <w:rFonts w:asciiTheme="minorHAnsi" w:hAnsiTheme="minorHAnsi" w:cstheme="minorHAnsi"/>
          <w:color w:val="000000"/>
          <w:sz w:val="22"/>
          <w:szCs w:val="22"/>
        </w:rPr>
      </w:pPr>
      <w:r w:rsidRPr="00671509">
        <w:rPr>
          <w:rFonts w:asciiTheme="minorHAnsi" w:hAnsiTheme="minorHAnsi" w:cstheme="minorHAnsi"/>
          <w:color w:val="000000"/>
          <w:sz w:val="22"/>
          <w:szCs w:val="22"/>
        </w:rPr>
        <w:t>is the subject of an emergency protection order.</w:t>
      </w:r>
    </w:p>
    <w:p w14:paraId="66B8EAA9" w14:textId="77777777" w:rsidR="00671509" w:rsidRDefault="0068051C">
      <w:pPr>
        <w:pStyle w:val="NormalWeb"/>
        <w:numPr>
          <w:ilvl w:val="1"/>
          <w:numId w:val="29"/>
        </w:numPr>
        <w:rPr>
          <w:rFonts w:asciiTheme="minorHAnsi" w:hAnsiTheme="minorHAnsi" w:cstheme="minorHAnsi"/>
          <w:color w:val="000000"/>
          <w:sz w:val="22"/>
          <w:szCs w:val="22"/>
        </w:rPr>
      </w:pPr>
      <w:r w:rsidRPr="00671509">
        <w:rPr>
          <w:rFonts w:asciiTheme="minorHAnsi" w:hAnsiTheme="minorHAnsi" w:cstheme="minorHAnsi"/>
          <w:color w:val="000000"/>
          <w:sz w:val="22"/>
          <w:szCs w:val="22"/>
        </w:rPr>
        <w:t>is under police protection.</w:t>
      </w:r>
    </w:p>
    <w:p w14:paraId="215FDDCC" w14:textId="359315D2" w:rsidR="0068051C" w:rsidRPr="00671509" w:rsidRDefault="0068051C">
      <w:pPr>
        <w:pStyle w:val="NormalWeb"/>
        <w:numPr>
          <w:ilvl w:val="1"/>
          <w:numId w:val="29"/>
        </w:numPr>
        <w:rPr>
          <w:rFonts w:asciiTheme="minorHAnsi" w:hAnsiTheme="minorHAnsi" w:cstheme="minorHAnsi"/>
          <w:color w:val="000000"/>
          <w:sz w:val="22"/>
          <w:szCs w:val="22"/>
        </w:rPr>
      </w:pPr>
      <w:r w:rsidRPr="00671509">
        <w:rPr>
          <w:rFonts w:asciiTheme="minorHAnsi" w:hAnsiTheme="minorHAnsi" w:cstheme="minorHAnsi"/>
          <w:color w:val="000000"/>
          <w:sz w:val="22"/>
          <w:szCs w:val="22"/>
        </w:rPr>
        <w:t>or where they have reasonable cause to suspect that a child is suffering or is likely to suffer significant harm.</w:t>
      </w:r>
    </w:p>
    <w:p w14:paraId="75CC903B" w14:textId="77777777" w:rsidR="0068051C" w:rsidRPr="0068051C" w:rsidRDefault="0068051C" w:rsidP="0068051C">
      <w:pPr>
        <w:pStyle w:val="NormalWeb"/>
        <w:rPr>
          <w:rFonts w:asciiTheme="minorHAnsi" w:hAnsiTheme="minorHAnsi" w:cstheme="minorHAnsi"/>
          <w:color w:val="000000"/>
          <w:sz w:val="22"/>
          <w:szCs w:val="22"/>
        </w:rPr>
      </w:pPr>
      <w:r w:rsidRPr="0068051C">
        <w:rPr>
          <w:rFonts w:asciiTheme="minorHAnsi" w:hAnsiTheme="minorHAnsi" w:cstheme="minorHAnsi"/>
          <w:color w:val="000000"/>
          <w:sz w:val="22"/>
          <w:szCs w:val="22"/>
        </w:rPr>
        <w:lastRenderedPageBreak/>
        <w:t>Therefore, it is the ‘significant harm’ threshold that justifies statutory intervention into family life. A professional making a child protection referral under s.47 must therefore provide information which clearly outlines that a child is suffering or is likely to suffer significant harm. The designated safeguarding lead will make judgements around ‘significant harm’, levels of ‘need and risk’ and when to refer. Once a referral has been made, children’s social care should respond within one working day indicating what further action they have decided to take. This may include further assessment of the child either through an early help assessment, through a child in need assessment (section 17 Children Act 1989) or a child protection enquiry (section 47 Children Act 1989).</w:t>
      </w:r>
    </w:p>
    <w:p w14:paraId="43C61F52" w14:textId="77777777" w:rsidR="0068051C" w:rsidRPr="0068051C" w:rsidRDefault="0068051C" w:rsidP="0068051C">
      <w:pPr>
        <w:pStyle w:val="NormalWeb"/>
        <w:rPr>
          <w:rFonts w:asciiTheme="minorHAnsi" w:hAnsiTheme="minorHAnsi" w:cstheme="minorHAnsi"/>
          <w:color w:val="000000"/>
          <w:sz w:val="22"/>
          <w:szCs w:val="22"/>
        </w:rPr>
      </w:pPr>
      <w:r w:rsidRPr="0068051C">
        <w:rPr>
          <w:rFonts w:asciiTheme="minorHAnsi" w:hAnsiTheme="minorHAnsi" w:cstheme="minorHAnsi"/>
          <w:color w:val="000000"/>
          <w:sz w:val="22"/>
          <w:szCs w:val="22"/>
        </w:rPr>
        <w:t>The school will participate in strategy discussions and child protection conferences as required. Referrals regarding extremism will be made to children’s social care.</w:t>
      </w:r>
    </w:p>
    <w:p w14:paraId="3AB3CEE4" w14:textId="32642E8A" w:rsidR="00044798" w:rsidRPr="00DA42A4" w:rsidRDefault="00044798" w:rsidP="0068051C">
      <w:pPr>
        <w:pStyle w:val="1bodycopy10pt"/>
        <w:jc w:val="both"/>
        <w:rPr>
          <w:rFonts w:asciiTheme="minorHAnsi" w:hAnsiTheme="minorHAnsi" w:cstheme="minorHAnsi"/>
          <w:sz w:val="24"/>
          <w:lang w:val="en-GB"/>
        </w:rPr>
      </w:pPr>
    </w:p>
    <w:p w14:paraId="557FEEA6" w14:textId="26FB3B3E" w:rsidR="00C6575D" w:rsidRPr="00DA42A4" w:rsidRDefault="00C6575D" w:rsidP="009573EE">
      <w:pPr>
        <w:pStyle w:val="Heading1"/>
        <w:jc w:val="both"/>
        <w:rPr>
          <w:rFonts w:asciiTheme="minorHAnsi" w:hAnsiTheme="minorHAnsi" w:cstheme="minorHAnsi"/>
          <w:color w:val="auto"/>
          <w:sz w:val="24"/>
          <w:szCs w:val="24"/>
        </w:rPr>
      </w:pPr>
      <w:bookmarkStart w:id="61" w:name="_Toc529199228"/>
      <w:bookmarkStart w:id="62" w:name="_Toc137737282"/>
      <w:bookmarkStart w:id="63" w:name="_Toc141800356"/>
      <w:r w:rsidRPr="00DA42A4">
        <w:rPr>
          <w:rFonts w:asciiTheme="minorHAnsi" w:hAnsiTheme="minorHAnsi" w:cstheme="minorHAnsi"/>
          <w:color w:val="auto"/>
          <w:sz w:val="24"/>
          <w:szCs w:val="24"/>
        </w:rPr>
        <w:t xml:space="preserve">16. </w:t>
      </w:r>
      <w:bookmarkEnd w:id="61"/>
      <w:r w:rsidR="00670AB7">
        <w:rPr>
          <w:rFonts w:asciiTheme="minorHAnsi" w:hAnsiTheme="minorHAnsi" w:cstheme="minorHAnsi"/>
          <w:color w:val="auto"/>
          <w:sz w:val="24"/>
          <w:szCs w:val="24"/>
        </w:rPr>
        <w:t>Record Keeping – Child Protection</w:t>
      </w:r>
      <w:bookmarkEnd w:id="62"/>
      <w:bookmarkEnd w:id="63"/>
    </w:p>
    <w:p w14:paraId="2E4CB119" w14:textId="5A0F2A25" w:rsidR="000E507D" w:rsidRPr="000E507D" w:rsidRDefault="000E507D" w:rsidP="003D04B5">
      <w:pPr>
        <w:pStyle w:val="NormalWeb"/>
        <w:rPr>
          <w:rFonts w:asciiTheme="minorHAnsi" w:hAnsiTheme="minorHAnsi" w:cstheme="minorHAnsi"/>
          <w:color w:val="000000"/>
          <w:sz w:val="22"/>
          <w:szCs w:val="22"/>
        </w:rPr>
      </w:pPr>
      <w:r w:rsidRPr="000E507D">
        <w:rPr>
          <w:rFonts w:asciiTheme="minorHAnsi" w:hAnsiTheme="minorHAnsi" w:cstheme="minorHAnsi"/>
          <w:color w:val="000000"/>
          <w:sz w:val="22"/>
          <w:szCs w:val="22"/>
        </w:rPr>
        <w:t>A child protection file will be started for an individual child as soon as the school is aware of any child protection concerns about them (online</w:t>
      </w:r>
      <w:r w:rsidR="00AA4180">
        <w:rPr>
          <w:rFonts w:asciiTheme="minorHAnsi" w:hAnsiTheme="minorHAnsi" w:cstheme="minorHAnsi"/>
          <w:color w:val="000000"/>
          <w:sz w:val="22"/>
          <w:szCs w:val="22"/>
        </w:rPr>
        <w:t xml:space="preserve"> </w:t>
      </w:r>
      <w:r w:rsidR="00C21D87">
        <w:rPr>
          <w:rFonts w:asciiTheme="minorHAnsi" w:hAnsiTheme="minorHAnsi" w:cstheme="minorHAnsi"/>
          <w:color w:val="000000"/>
          <w:sz w:val="22"/>
          <w:szCs w:val="22"/>
        </w:rPr>
        <w:t>Where</w:t>
      </w:r>
      <w:r w:rsidR="00C21D87" w:rsidRPr="000E507D">
        <w:rPr>
          <w:rFonts w:asciiTheme="minorHAnsi" w:hAnsiTheme="minorHAnsi" w:cstheme="minorHAnsi"/>
          <w:color w:val="000000"/>
          <w:sz w:val="22"/>
          <w:szCs w:val="22"/>
        </w:rPr>
        <w:t xml:space="preserve"> a</w:t>
      </w:r>
      <w:r w:rsidRPr="000E507D">
        <w:rPr>
          <w:rFonts w:asciiTheme="minorHAnsi" w:hAnsiTheme="minorHAnsi" w:cstheme="minorHAnsi"/>
          <w:color w:val="000000"/>
          <w:sz w:val="22"/>
          <w:szCs w:val="22"/>
        </w:rPr>
        <w:t xml:space="preserve"> member of staff raises a concern about the welfare or well-being of a pupil (this should be recorded on the CPOMS system.</w:t>
      </w:r>
      <w:r w:rsidR="00B97AF2">
        <w:rPr>
          <w:rFonts w:asciiTheme="minorHAnsi" w:hAnsiTheme="minorHAnsi" w:cstheme="minorHAnsi"/>
          <w:color w:val="000000"/>
          <w:sz w:val="22"/>
          <w:szCs w:val="22"/>
        </w:rPr>
        <w:t>)</w:t>
      </w:r>
    </w:p>
    <w:p w14:paraId="4F32D3A3" w14:textId="4C6AA1DC" w:rsidR="000E507D" w:rsidRPr="000E507D" w:rsidRDefault="000E507D" w:rsidP="000E507D">
      <w:pPr>
        <w:pStyle w:val="NormalWeb"/>
        <w:rPr>
          <w:rFonts w:asciiTheme="minorHAnsi" w:hAnsiTheme="minorHAnsi" w:cstheme="minorHAnsi"/>
          <w:color w:val="000000"/>
          <w:sz w:val="22"/>
          <w:szCs w:val="22"/>
        </w:rPr>
      </w:pPr>
      <w:r w:rsidRPr="000E507D">
        <w:rPr>
          <w:rFonts w:asciiTheme="minorHAnsi" w:hAnsiTheme="minorHAnsi" w:cstheme="minorHAnsi"/>
          <w:color w:val="000000"/>
          <w:sz w:val="22"/>
          <w:szCs w:val="22"/>
        </w:rPr>
        <w:t>Every effort will be made to prevent unauthorised access</w:t>
      </w:r>
      <w:r w:rsidR="00566C84">
        <w:rPr>
          <w:rFonts w:asciiTheme="minorHAnsi" w:hAnsiTheme="minorHAnsi" w:cstheme="minorHAnsi"/>
          <w:color w:val="000000"/>
          <w:sz w:val="22"/>
          <w:szCs w:val="22"/>
        </w:rPr>
        <w:t xml:space="preserve"> and only appropriately trained staff have access to </w:t>
      </w:r>
      <w:r w:rsidR="00CB26EB">
        <w:rPr>
          <w:rFonts w:asciiTheme="minorHAnsi" w:hAnsiTheme="minorHAnsi" w:cstheme="minorHAnsi"/>
          <w:color w:val="000000"/>
          <w:sz w:val="22"/>
          <w:szCs w:val="22"/>
        </w:rPr>
        <w:t>these files</w:t>
      </w:r>
      <w:r w:rsidRPr="000E507D">
        <w:rPr>
          <w:rFonts w:asciiTheme="minorHAnsi" w:hAnsiTheme="minorHAnsi" w:cstheme="minorHAnsi"/>
          <w:color w:val="000000"/>
          <w:sz w:val="22"/>
          <w:szCs w:val="22"/>
        </w:rPr>
        <w:t xml:space="preserve">, and sensitive information will not be stored on laptop computers, which, by the nature of their portability, could be lost or stolen. In relation to safeguarding, UK GDPR does not prevent, or limit, the sharing of information for the purposes of keeping children safe. Information can be shared without consent if not doing so would place a child at risk. For further information regarding this please see the </w:t>
      </w:r>
      <w:r w:rsidR="00930561">
        <w:rPr>
          <w:rFonts w:asciiTheme="minorHAnsi" w:hAnsiTheme="minorHAnsi" w:cstheme="minorHAnsi"/>
          <w:color w:val="000000"/>
          <w:sz w:val="22"/>
          <w:szCs w:val="22"/>
        </w:rPr>
        <w:t>T</w:t>
      </w:r>
      <w:r w:rsidRPr="000E507D">
        <w:rPr>
          <w:rFonts w:asciiTheme="minorHAnsi" w:hAnsiTheme="minorHAnsi" w:cstheme="minorHAnsi"/>
          <w:color w:val="000000"/>
          <w:sz w:val="22"/>
          <w:szCs w:val="22"/>
        </w:rPr>
        <w:t>rust’s Data Protection policy.</w:t>
      </w:r>
    </w:p>
    <w:p w14:paraId="25DC044E" w14:textId="77777777" w:rsidR="008E58F6" w:rsidRPr="00DA42A4" w:rsidRDefault="008E58F6" w:rsidP="000E507D">
      <w:pPr>
        <w:pStyle w:val="4Bulletedcopyblue"/>
        <w:numPr>
          <w:ilvl w:val="0"/>
          <w:numId w:val="0"/>
        </w:numPr>
        <w:jc w:val="both"/>
        <w:rPr>
          <w:rFonts w:asciiTheme="minorHAnsi" w:hAnsiTheme="minorHAnsi" w:cstheme="minorHAnsi"/>
          <w:sz w:val="24"/>
          <w:szCs w:val="24"/>
        </w:rPr>
      </w:pPr>
    </w:p>
    <w:p w14:paraId="2E8220C8" w14:textId="0A6C635B" w:rsidR="00C6575D" w:rsidRPr="00DA42A4" w:rsidRDefault="00C6575D" w:rsidP="009573EE">
      <w:pPr>
        <w:pStyle w:val="Heading1"/>
        <w:jc w:val="both"/>
        <w:rPr>
          <w:rFonts w:asciiTheme="minorHAnsi" w:hAnsiTheme="minorHAnsi" w:cstheme="minorHAnsi"/>
          <w:color w:val="auto"/>
          <w:sz w:val="24"/>
          <w:szCs w:val="24"/>
        </w:rPr>
      </w:pPr>
      <w:bookmarkStart w:id="64" w:name="_Toc529199229"/>
      <w:bookmarkStart w:id="65" w:name="_Toc137737283"/>
      <w:bookmarkStart w:id="66" w:name="_Toc141800357"/>
      <w:r w:rsidRPr="00DA42A4">
        <w:rPr>
          <w:rFonts w:asciiTheme="minorHAnsi" w:hAnsiTheme="minorHAnsi" w:cstheme="minorHAnsi"/>
          <w:color w:val="auto"/>
          <w:sz w:val="24"/>
          <w:szCs w:val="24"/>
        </w:rPr>
        <w:t xml:space="preserve">17. </w:t>
      </w:r>
      <w:bookmarkEnd w:id="64"/>
      <w:r w:rsidR="00344E6C">
        <w:rPr>
          <w:rFonts w:asciiTheme="minorHAnsi" w:hAnsiTheme="minorHAnsi" w:cstheme="minorHAnsi"/>
          <w:color w:val="auto"/>
          <w:sz w:val="24"/>
          <w:szCs w:val="24"/>
        </w:rPr>
        <w:t>Record Transfers</w:t>
      </w:r>
      <w:bookmarkEnd w:id="65"/>
      <w:bookmarkEnd w:id="66"/>
    </w:p>
    <w:p w14:paraId="1C8740BC" w14:textId="011573CE" w:rsidR="00344E6C" w:rsidRPr="00344E6C" w:rsidRDefault="00344E6C" w:rsidP="00344E6C">
      <w:pPr>
        <w:pStyle w:val="NormalWeb"/>
        <w:rPr>
          <w:rFonts w:asciiTheme="minorHAnsi" w:hAnsiTheme="minorHAnsi" w:cstheme="minorHAnsi"/>
          <w:color w:val="000000"/>
          <w:sz w:val="22"/>
          <w:szCs w:val="22"/>
        </w:rPr>
      </w:pPr>
      <w:r w:rsidRPr="00344E6C">
        <w:rPr>
          <w:rFonts w:asciiTheme="minorHAnsi" w:hAnsiTheme="minorHAnsi" w:cstheme="minorHAnsi"/>
          <w:color w:val="000000"/>
          <w:sz w:val="22"/>
          <w:szCs w:val="22"/>
        </w:rPr>
        <w:t>It is imperative that relevant child protection information is forwarded to the new/receiving establishment by the establishment that the subject child is departing and that this happens as quickly as possible. Such information sharing should occur between designated safeguarding leads and/or principal as soon as possible</w:t>
      </w:r>
      <w:r w:rsidR="00694406">
        <w:rPr>
          <w:rFonts w:asciiTheme="minorHAnsi" w:hAnsiTheme="minorHAnsi" w:cstheme="minorHAnsi"/>
          <w:color w:val="000000"/>
          <w:sz w:val="22"/>
          <w:szCs w:val="22"/>
        </w:rPr>
        <w:t>, ideally within the first 5 days of attendance</w:t>
      </w:r>
      <w:r w:rsidRPr="00344E6C">
        <w:rPr>
          <w:rFonts w:asciiTheme="minorHAnsi" w:hAnsiTheme="minorHAnsi" w:cstheme="minorHAnsi"/>
          <w:color w:val="000000"/>
          <w:sz w:val="22"/>
          <w:szCs w:val="22"/>
        </w:rPr>
        <w:t>. When a file is to be transferred, a ‘Record of Child Protection File Transfer’ should be completed and attached to the child protection file. It is inappropriate to simply forward all relevant documentation as this leaves the former school with no record. Rather:</w:t>
      </w:r>
    </w:p>
    <w:p w14:paraId="7A2EE55B" w14:textId="77777777" w:rsidR="008434A9" w:rsidRDefault="00344E6C">
      <w:pPr>
        <w:pStyle w:val="NormalWeb"/>
        <w:numPr>
          <w:ilvl w:val="0"/>
          <w:numId w:val="30"/>
        </w:numPr>
        <w:rPr>
          <w:rFonts w:asciiTheme="minorHAnsi" w:hAnsiTheme="minorHAnsi" w:cstheme="minorHAnsi"/>
          <w:color w:val="000000"/>
          <w:sz w:val="22"/>
          <w:szCs w:val="22"/>
        </w:rPr>
      </w:pPr>
      <w:r w:rsidRPr="00344E6C">
        <w:rPr>
          <w:rFonts w:asciiTheme="minorHAnsi" w:hAnsiTheme="minorHAnsi" w:cstheme="minorHAnsi"/>
          <w:color w:val="000000"/>
          <w:sz w:val="22"/>
          <w:szCs w:val="22"/>
        </w:rPr>
        <w:t>where feasible, designated safeguarding leads from former and receiving schools should arrange to meet and share relevant information, with copies of relevant and appropriate documentation being provided, or</w:t>
      </w:r>
    </w:p>
    <w:p w14:paraId="0DEFF9AE" w14:textId="44BF4E62" w:rsidR="00344E6C" w:rsidRPr="008434A9" w:rsidRDefault="00344E6C">
      <w:pPr>
        <w:pStyle w:val="NormalWeb"/>
        <w:numPr>
          <w:ilvl w:val="0"/>
          <w:numId w:val="30"/>
        </w:numPr>
        <w:rPr>
          <w:rFonts w:asciiTheme="minorHAnsi" w:hAnsiTheme="minorHAnsi" w:cstheme="minorHAnsi"/>
          <w:color w:val="000000"/>
          <w:sz w:val="22"/>
          <w:szCs w:val="22"/>
        </w:rPr>
      </w:pPr>
      <w:r w:rsidRPr="008434A9">
        <w:rPr>
          <w:rFonts w:asciiTheme="minorHAnsi" w:hAnsiTheme="minorHAnsi" w:cstheme="minorHAnsi"/>
          <w:color w:val="000000"/>
          <w:sz w:val="22"/>
          <w:szCs w:val="22"/>
        </w:rPr>
        <w:t>alternatively, telephone discussions should take place followed-up with appropriate summaries / chronologies and copies of key records. The new school/college should be provided with the ORIGINAL documentation. Where a parent elects for home education, the child is from a traveller, migrant or Romany family, and/or where the receiving school’s identity is not known, the designated safeguarding lead at the former school should contact children’s social care for advice.</w:t>
      </w:r>
    </w:p>
    <w:p w14:paraId="64E12833" w14:textId="77777777" w:rsidR="000C110A" w:rsidRPr="00DA42A4" w:rsidRDefault="000C110A" w:rsidP="009573EE">
      <w:pPr>
        <w:pStyle w:val="1bodycopy10pt"/>
        <w:jc w:val="both"/>
        <w:rPr>
          <w:rFonts w:asciiTheme="minorHAnsi" w:hAnsiTheme="minorHAnsi" w:cstheme="minorHAnsi"/>
          <w:sz w:val="24"/>
          <w:lang w:val="en-GB"/>
        </w:rPr>
      </w:pPr>
    </w:p>
    <w:p w14:paraId="0238CD0F" w14:textId="0DFF18AD" w:rsidR="00C6575D" w:rsidRPr="00DA42A4" w:rsidRDefault="00C6575D" w:rsidP="009573EE">
      <w:pPr>
        <w:pStyle w:val="Heading1"/>
        <w:jc w:val="both"/>
        <w:rPr>
          <w:rFonts w:asciiTheme="minorHAnsi" w:hAnsiTheme="minorHAnsi" w:cstheme="minorHAnsi"/>
          <w:color w:val="auto"/>
          <w:sz w:val="24"/>
          <w:szCs w:val="24"/>
        </w:rPr>
      </w:pPr>
      <w:bookmarkStart w:id="67" w:name="_Toc529199230"/>
      <w:bookmarkStart w:id="68" w:name="_Toc137737284"/>
      <w:bookmarkStart w:id="69" w:name="_Toc141800358"/>
      <w:r w:rsidRPr="00DA42A4">
        <w:rPr>
          <w:rFonts w:asciiTheme="minorHAnsi" w:hAnsiTheme="minorHAnsi" w:cstheme="minorHAnsi"/>
          <w:color w:val="auto"/>
          <w:sz w:val="24"/>
          <w:szCs w:val="24"/>
        </w:rPr>
        <w:t xml:space="preserve">18. </w:t>
      </w:r>
      <w:bookmarkEnd w:id="67"/>
      <w:r w:rsidR="00A912A3">
        <w:rPr>
          <w:rFonts w:asciiTheme="minorHAnsi" w:hAnsiTheme="minorHAnsi" w:cstheme="minorHAnsi"/>
          <w:color w:val="auto"/>
          <w:sz w:val="24"/>
          <w:szCs w:val="24"/>
        </w:rPr>
        <w:t>Access to child protection files</w:t>
      </w:r>
      <w:bookmarkEnd w:id="68"/>
      <w:bookmarkEnd w:id="69"/>
      <w:r w:rsidR="00A912A3">
        <w:rPr>
          <w:rFonts w:asciiTheme="minorHAnsi" w:hAnsiTheme="minorHAnsi" w:cstheme="minorHAnsi"/>
          <w:color w:val="auto"/>
          <w:sz w:val="24"/>
          <w:szCs w:val="24"/>
        </w:rPr>
        <w:t xml:space="preserve"> </w:t>
      </w:r>
    </w:p>
    <w:p w14:paraId="4591538B" w14:textId="6B1DC083" w:rsidR="008066BA" w:rsidRPr="008066BA" w:rsidRDefault="008066BA" w:rsidP="008066BA">
      <w:pPr>
        <w:pStyle w:val="NormalWeb"/>
        <w:rPr>
          <w:rFonts w:asciiTheme="minorHAnsi" w:hAnsiTheme="minorHAnsi" w:cstheme="minorHAnsi"/>
          <w:color w:val="000000"/>
          <w:sz w:val="22"/>
          <w:szCs w:val="22"/>
        </w:rPr>
      </w:pPr>
      <w:r w:rsidRPr="008066BA">
        <w:rPr>
          <w:rFonts w:asciiTheme="minorHAnsi" w:hAnsiTheme="minorHAnsi" w:cstheme="minorHAnsi"/>
          <w:color w:val="000000"/>
          <w:sz w:val="22"/>
          <w:szCs w:val="22"/>
        </w:rPr>
        <w:t xml:space="preserve">The safety and welfare of a child must always be considered when making decisions whether to share confidential information. A child who has a child protection file has the right to access their personal record. </w:t>
      </w:r>
      <w:r w:rsidRPr="008066BA">
        <w:rPr>
          <w:rFonts w:asciiTheme="minorHAnsi" w:hAnsiTheme="minorHAnsi" w:cstheme="minorHAnsi"/>
          <w:color w:val="000000"/>
          <w:sz w:val="22"/>
          <w:szCs w:val="22"/>
        </w:rPr>
        <w:lastRenderedPageBreak/>
        <w:t>This is known as the right of subject access under the Data Protection Act 2018. Parents (</w:t>
      </w:r>
      <w:r w:rsidR="001B5C5B" w:rsidRPr="008066BA">
        <w:rPr>
          <w:rFonts w:asciiTheme="minorHAnsi" w:hAnsiTheme="minorHAnsi" w:cstheme="minorHAnsi"/>
          <w:color w:val="000000"/>
          <w:sz w:val="22"/>
          <w:szCs w:val="22"/>
        </w:rPr>
        <w:t>i.e.,</w:t>
      </w:r>
      <w:r w:rsidRPr="008066BA">
        <w:rPr>
          <w:rFonts w:asciiTheme="minorHAnsi" w:hAnsiTheme="minorHAnsi" w:cstheme="minorHAnsi"/>
          <w:color w:val="000000"/>
          <w:sz w:val="22"/>
          <w:szCs w:val="22"/>
        </w:rPr>
        <w:t xml:space="preserve"> those with parental responsibility in law) may exercise the right of subject access on behalf of their child if they are unable to act on their own behalf or give their permission. As a general guide, a child of 13 or older is expected to be mature enough to make this kind of request independently or provide permission. Access to the information on file should be on a need-to-know basis among the staff. This can only be decided on a case-by-case basis. The confidentiality of the child and family should be respected as far as possible, but the welfare of the child is paramount. It would be unlikely that every</w:t>
      </w:r>
      <w:r w:rsidR="001956F6">
        <w:rPr>
          <w:rFonts w:asciiTheme="minorHAnsi" w:hAnsiTheme="minorHAnsi" w:cstheme="minorHAnsi"/>
          <w:color w:val="000000"/>
          <w:sz w:val="22"/>
          <w:szCs w:val="22"/>
        </w:rPr>
        <w:t xml:space="preserve"> </w:t>
      </w:r>
      <w:r w:rsidRPr="008066BA">
        <w:rPr>
          <w:rFonts w:asciiTheme="minorHAnsi" w:hAnsiTheme="minorHAnsi" w:cstheme="minorHAnsi"/>
          <w:color w:val="000000"/>
          <w:sz w:val="22"/>
          <w:szCs w:val="22"/>
        </w:rPr>
        <w:t>member of staff needs to know the details of a case. Generally speaking, the closer the day-to-day contact with the child, the more likely they are to need to know an outline of the case. Essentially, if someone receives information in his/her professional capacity and the person giving that information believes it will be treated securely, and that belief is reasonable, then the recipient of the information will be under a duty to treat it securely.</w:t>
      </w:r>
    </w:p>
    <w:p w14:paraId="01346DD9" w14:textId="0F35DC4F" w:rsidR="00194645" w:rsidRPr="00DA42A4" w:rsidRDefault="00194645" w:rsidP="008066BA">
      <w:pPr>
        <w:pStyle w:val="1bodycopy10pt"/>
        <w:jc w:val="both"/>
        <w:rPr>
          <w:rFonts w:asciiTheme="minorHAnsi" w:hAnsiTheme="minorHAnsi" w:cstheme="minorHAnsi"/>
          <w:sz w:val="24"/>
        </w:rPr>
      </w:pPr>
    </w:p>
    <w:p w14:paraId="53831BC5" w14:textId="72BAA248" w:rsidR="00C6575D" w:rsidRPr="00DA42A4" w:rsidRDefault="00C6575D" w:rsidP="009573EE">
      <w:pPr>
        <w:pStyle w:val="Heading1"/>
        <w:jc w:val="both"/>
        <w:rPr>
          <w:rFonts w:asciiTheme="minorHAnsi" w:hAnsiTheme="minorHAnsi" w:cstheme="minorHAnsi"/>
          <w:color w:val="auto"/>
          <w:sz w:val="24"/>
          <w:szCs w:val="24"/>
        </w:rPr>
      </w:pPr>
      <w:bookmarkStart w:id="70" w:name="_Toc529199231"/>
      <w:bookmarkStart w:id="71" w:name="_Toc137737285"/>
      <w:bookmarkStart w:id="72" w:name="_Toc141800359"/>
      <w:r w:rsidRPr="00DA42A4">
        <w:rPr>
          <w:rFonts w:asciiTheme="minorHAnsi" w:hAnsiTheme="minorHAnsi" w:cstheme="minorHAnsi"/>
          <w:color w:val="auto"/>
          <w:sz w:val="24"/>
          <w:szCs w:val="24"/>
        </w:rPr>
        <w:t xml:space="preserve">19. </w:t>
      </w:r>
      <w:bookmarkEnd w:id="70"/>
      <w:r w:rsidR="001956F6">
        <w:rPr>
          <w:rFonts w:asciiTheme="minorHAnsi" w:hAnsiTheme="minorHAnsi" w:cstheme="minorHAnsi"/>
          <w:color w:val="auto"/>
          <w:sz w:val="24"/>
          <w:szCs w:val="24"/>
        </w:rPr>
        <w:t>Retention of child protection files</w:t>
      </w:r>
      <w:bookmarkEnd w:id="71"/>
      <w:bookmarkEnd w:id="72"/>
      <w:r w:rsidR="001956F6">
        <w:rPr>
          <w:rFonts w:asciiTheme="minorHAnsi" w:hAnsiTheme="minorHAnsi" w:cstheme="minorHAnsi"/>
          <w:color w:val="auto"/>
          <w:sz w:val="24"/>
          <w:szCs w:val="24"/>
        </w:rPr>
        <w:t xml:space="preserve"> </w:t>
      </w:r>
    </w:p>
    <w:p w14:paraId="0DE4CF16" w14:textId="77777777" w:rsidR="00CB7C37" w:rsidRPr="00CB7C37" w:rsidRDefault="00CB7C37" w:rsidP="00CB7C37">
      <w:pPr>
        <w:pStyle w:val="NormalWeb"/>
        <w:rPr>
          <w:rFonts w:asciiTheme="minorHAnsi" w:hAnsiTheme="minorHAnsi" w:cstheme="minorHAnsi"/>
          <w:color w:val="000000"/>
          <w:sz w:val="22"/>
          <w:szCs w:val="22"/>
        </w:rPr>
      </w:pPr>
      <w:r w:rsidRPr="00CB7C37">
        <w:rPr>
          <w:rFonts w:asciiTheme="minorHAnsi" w:hAnsiTheme="minorHAnsi" w:cstheme="minorHAnsi"/>
          <w:color w:val="000000"/>
          <w:sz w:val="22"/>
          <w:szCs w:val="22"/>
        </w:rPr>
        <w:t>According to current guidance from the Records Management Society's Schools Retention Schedule, records must be kept (securely) until the subject's 25th birthday, after which they should be shredded (child protection records relating to children’s social care involvement will be retained for much longer than this by the local authority in any event). The Data Protection Act requires that schools, or other bodies that keep information, maintain a list of records which have been destroyed and who authorised their destruction. Members of staff should record at least:</w:t>
      </w:r>
    </w:p>
    <w:p w14:paraId="64382F95" w14:textId="77777777" w:rsidR="00117E20" w:rsidRDefault="00CB7C37">
      <w:pPr>
        <w:pStyle w:val="NormalWeb"/>
        <w:numPr>
          <w:ilvl w:val="0"/>
          <w:numId w:val="31"/>
        </w:numPr>
        <w:rPr>
          <w:rFonts w:asciiTheme="minorHAnsi" w:hAnsiTheme="minorHAnsi" w:cstheme="minorHAnsi"/>
          <w:color w:val="000000"/>
          <w:sz w:val="22"/>
          <w:szCs w:val="22"/>
        </w:rPr>
      </w:pPr>
      <w:r w:rsidRPr="00CB7C37">
        <w:rPr>
          <w:rFonts w:asciiTheme="minorHAnsi" w:hAnsiTheme="minorHAnsi" w:cstheme="minorHAnsi"/>
          <w:color w:val="000000"/>
          <w:sz w:val="22"/>
          <w:szCs w:val="22"/>
        </w:rPr>
        <w:t xml:space="preserve">file reference (or </w:t>
      </w:r>
      <w:proofErr w:type="gramStart"/>
      <w:r w:rsidRPr="00CB7C37">
        <w:rPr>
          <w:rFonts w:asciiTheme="minorHAnsi" w:hAnsiTheme="minorHAnsi" w:cstheme="minorHAnsi"/>
          <w:color w:val="000000"/>
          <w:sz w:val="22"/>
          <w:szCs w:val="22"/>
        </w:rPr>
        <w:t>other</w:t>
      </w:r>
      <w:proofErr w:type="gramEnd"/>
      <w:r w:rsidRPr="00CB7C37">
        <w:rPr>
          <w:rFonts w:asciiTheme="minorHAnsi" w:hAnsiTheme="minorHAnsi" w:cstheme="minorHAnsi"/>
          <w:color w:val="000000"/>
          <w:sz w:val="22"/>
          <w:szCs w:val="22"/>
        </w:rPr>
        <w:t xml:space="preserve"> unique identifier)</w:t>
      </w:r>
    </w:p>
    <w:p w14:paraId="3FEB4CA3" w14:textId="77777777" w:rsidR="00117E20" w:rsidRDefault="00CB7C37">
      <w:pPr>
        <w:pStyle w:val="NormalWeb"/>
        <w:numPr>
          <w:ilvl w:val="0"/>
          <w:numId w:val="31"/>
        </w:numPr>
        <w:rPr>
          <w:rFonts w:asciiTheme="minorHAnsi" w:hAnsiTheme="minorHAnsi" w:cstheme="minorHAnsi"/>
          <w:color w:val="000000"/>
          <w:sz w:val="22"/>
          <w:szCs w:val="22"/>
        </w:rPr>
      </w:pPr>
      <w:r w:rsidRPr="00117E20">
        <w:rPr>
          <w:rFonts w:asciiTheme="minorHAnsi" w:hAnsiTheme="minorHAnsi" w:cstheme="minorHAnsi"/>
          <w:color w:val="000000"/>
          <w:sz w:val="22"/>
          <w:szCs w:val="22"/>
        </w:rPr>
        <w:t>file title (or brief description)</w:t>
      </w:r>
    </w:p>
    <w:p w14:paraId="558F46CA" w14:textId="77777777" w:rsidR="00117E20" w:rsidRDefault="00CB7C37">
      <w:pPr>
        <w:pStyle w:val="NormalWeb"/>
        <w:numPr>
          <w:ilvl w:val="0"/>
          <w:numId w:val="31"/>
        </w:numPr>
        <w:rPr>
          <w:rFonts w:asciiTheme="minorHAnsi" w:hAnsiTheme="minorHAnsi" w:cstheme="minorHAnsi"/>
          <w:color w:val="000000"/>
          <w:sz w:val="22"/>
          <w:szCs w:val="22"/>
        </w:rPr>
      </w:pPr>
      <w:r w:rsidRPr="00117E20">
        <w:rPr>
          <w:rFonts w:asciiTheme="minorHAnsi" w:hAnsiTheme="minorHAnsi" w:cstheme="minorHAnsi"/>
          <w:color w:val="000000"/>
          <w:sz w:val="22"/>
          <w:szCs w:val="22"/>
        </w:rPr>
        <w:t>number of files (and date range)</w:t>
      </w:r>
    </w:p>
    <w:p w14:paraId="25B2C5C2" w14:textId="77777777" w:rsidR="00117E20" w:rsidRDefault="00CB7C37">
      <w:pPr>
        <w:pStyle w:val="NormalWeb"/>
        <w:numPr>
          <w:ilvl w:val="0"/>
          <w:numId w:val="31"/>
        </w:numPr>
        <w:rPr>
          <w:rFonts w:asciiTheme="minorHAnsi" w:hAnsiTheme="minorHAnsi" w:cstheme="minorHAnsi"/>
          <w:color w:val="000000"/>
          <w:sz w:val="22"/>
          <w:szCs w:val="22"/>
        </w:rPr>
      </w:pPr>
      <w:r w:rsidRPr="00117E20">
        <w:rPr>
          <w:rFonts w:asciiTheme="minorHAnsi" w:hAnsiTheme="minorHAnsi" w:cstheme="minorHAnsi"/>
          <w:color w:val="000000"/>
          <w:sz w:val="22"/>
          <w:szCs w:val="22"/>
        </w:rPr>
        <w:t>the name of the authorising officer</w:t>
      </w:r>
    </w:p>
    <w:p w14:paraId="510C3519" w14:textId="4E0EB7EC" w:rsidR="00CB7C37" w:rsidRPr="00117E20" w:rsidRDefault="00CB7C37">
      <w:pPr>
        <w:pStyle w:val="NormalWeb"/>
        <w:numPr>
          <w:ilvl w:val="0"/>
          <w:numId w:val="31"/>
        </w:numPr>
        <w:rPr>
          <w:rFonts w:asciiTheme="minorHAnsi" w:hAnsiTheme="minorHAnsi" w:cstheme="minorHAnsi"/>
          <w:color w:val="000000"/>
          <w:sz w:val="22"/>
          <w:szCs w:val="22"/>
        </w:rPr>
      </w:pPr>
      <w:r w:rsidRPr="00117E20">
        <w:rPr>
          <w:rFonts w:asciiTheme="minorHAnsi" w:hAnsiTheme="minorHAnsi" w:cstheme="minorHAnsi"/>
          <w:color w:val="000000"/>
          <w:sz w:val="22"/>
          <w:szCs w:val="22"/>
        </w:rPr>
        <w:t>date action taken.</w:t>
      </w:r>
    </w:p>
    <w:p w14:paraId="5C5DD07B" w14:textId="77777777" w:rsidR="00CB7C37" w:rsidRPr="00CB7C37" w:rsidRDefault="00CB7C37" w:rsidP="00CB7C37">
      <w:pPr>
        <w:pStyle w:val="NormalWeb"/>
        <w:rPr>
          <w:rFonts w:asciiTheme="minorHAnsi" w:hAnsiTheme="minorHAnsi" w:cstheme="minorHAnsi"/>
          <w:color w:val="000000"/>
          <w:sz w:val="22"/>
          <w:szCs w:val="22"/>
        </w:rPr>
      </w:pPr>
      <w:r w:rsidRPr="00CB7C37">
        <w:rPr>
          <w:rFonts w:asciiTheme="minorHAnsi" w:hAnsiTheme="minorHAnsi" w:cstheme="minorHAnsi"/>
          <w:color w:val="000000"/>
          <w:sz w:val="22"/>
          <w:szCs w:val="22"/>
        </w:rPr>
        <w:t>This must be kept in the establishment record of destruction form.</w:t>
      </w:r>
    </w:p>
    <w:p w14:paraId="6A528D65" w14:textId="77777777" w:rsidR="00194645" w:rsidRPr="00DA42A4" w:rsidRDefault="00194645" w:rsidP="009573EE">
      <w:pPr>
        <w:pStyle w:val="1bodycopy10pt"/>
        <w:jc w:val="both"/>
        <w:rPr>
          <w:rFonts w:asciiTheme="minorHAnsi" w:eastAsia="Calibri" w:hAnsiTheme="minorHAnsi" w:cstheme="minorHAnsi"/>
          <w:sz w:val="24"/>
          <w:lang w:val="en-GB"/>
        </w:rPr>
      </w:pPr>
    </w:p>
    <w:p w14:paraId="4C9C86ED" w14:textId="77777777" w:rsidR="00926EC0" w:rsidRDefault="00C6575D" w:rsidP="009573EE">
      <w:pPr>
        <w:pStyle w:val="Heading1"/>
        <w:jc w:val="both"/>
        <w:rPr>
          <w:rFonts w:asciiTheme="minorHAnsi" w:hAnsiTheme="minorHAnsi" w:cstheme="minorHAnsi"/>
          <w:color w:val="auto"/>
          <w:sz w:val="24"/>
          <w:szCs w:val="24"/>
        </w:rPr>
      </w:pPr>
      <w:bookmarkStart w:id="73" w:name="_Toc137737286"/>
      <w:bookmarkStart w:id="74" w:name="_Toc141800360"/>
      <w:bookmarkStart w:id="75" w:name="_Toc529199232"/>
      <w:r w:rsidRPr="00DA42A4">
        <w:rPr>
          <w:rFonts w:asciiTheme="minorHAnsi" w:hAnsiTheme="minorHAnsi" w:cstheme="minorHAnsi"/>
          <w:color w:val="auto"/>
          <w:sz w:val="24"/>
          <w:szCs w:val="24"/>
        </w:rPr>
        <w:t xml:space="preserve">20. </w:t>
      </w:r>
      <w:r w:rsidR="00926EC0">
        <w:rPr>
          <w:rFonts w:asciiTheme="minorHAnsi" w:hAnsiTheme="minorHAnsi" w:cstheme="minorHAnsi"/>
          <w:color w:val="auto"/>
          <w:sz w:val="24"/>
          <w:szCs w:val="24"/>
        </w:rPr>
        <w:t>Children who have a social worker</w:t>
      </w:r>
      <w:bookmarkEnd w:id="73"/>
      <w:bookmarkEnd w:id="74"/>
    </w:p>
    <w:p w14:paraId="61016624" w14:textId="0AFDFF4C" w:rsidR="00926EC0" w:rsidRPr="00926EC0" w:rsidRDefault="00926EC0" w:rsidP="00926EC0">
      <w:pPr>
        <w:pStyle w:val="6Abstract"/>
        <w:rPr>
          <w:rFonts w:asciiTheme="minorHAnsi" w:hAnsiTheme="minorHAnsi" w:cstheme="minorHAnsi"/>
          <w:sz w:val="22"/>
          <w:szCs w:val="22"/>
          <w:lang w:val="en-GB"/>
        </w:rPr>
      </w:pPr>
      <w:r w:rsidRPr="00926EC0">
        <w:rPr>
          <w:rFonts w:asciiTheme="minorHAnsi" w:hAnsiTheme="minorHAnsi" w:cstheme="minorHAnsi"/>
          <w:color w:val="000000"/>
          <w:sz w:val="22"/>
          <w:szCs w:val="22"/>
        </w:rPr>
        <w:t xml:space="preserve">A number of children and families in any Academy will have a social-worker and be open to Children’s Services. Suitable records of such matters, as well as records of relevant statutory meetings should be kept within the CPOMS file and form part of the recorded chronology of referrals and actions. The nature of the contact, frequency and resulting actions should be recorded and where school staff are responsible for actions related to child protection plans </w:t>
      </w:r>
      <w:r w:rsidR="001B5C5B" w:rsidRPr="00926EC0">
        <w:rPr>
          <w:rFonts w:asciiTheme="minorHAnsi" w:hAnsiTheme="minorHAnsi" w:cstheme="minorHAnsi"/>
          <w:color w:val="000000"/>
          <w:sz w:val="22"/>
          <w:szCs w:val="22"/>
        </w:rPr>
        <w:t>etc.</w:t>
      </w:r>
      <w:r w:rsidRPr="00926EC0">
        <w:rPr>
          <w:rFonts w:asciiTheme="minorHAnsi" w:hAnsiTheme="minorHAnsi" w:cstheme="minorHAnsi"/>
          <w:color w:val="000000"/>
          <w:sz w:val="22"/>
          <w:szCs w:val="22"/>
        </w:rPr>
        <w:t>, these should also be recorded and actioned in-line with Working Together 2018 and other relevant statutory guidance.</w:t>
      </w:r>
    </w:p>
    <w:p w14:paraId="581936BB" w14:textId="32B8FB6C" w:rsidR="00701F8D" w:rsidRDefault="00701F8D">
      <w:pPr>
        <w:spacing w:after="0"/>
        <w:rPr>
          <w:rFonts w:asciiTheme="minorHAnsi" w:eastAsia="Calibri" w:hAnsiTheme="minorHAnsi" w:cstheme="minorHAnsi"/>
          <w:b/>
          <w:sz w:val="24"/>
          <w:lang w:val="en-GB"/>
        </w:rPr>
      </w:pPr>
      <w:r>
        <w:rPr>
          <w:rFonts w:asciiTheme="minorHAnsi" w:hAnsiTheme="minorHAnsi" w:cstheme="minorHAnsi"/>
          <w:sz w:val="24"/>
        </w:rPr>
        <w:br w:type="page"/>
      </w:r>
    </w:p>
    <w:p w14:paraId="495BD256" w14:textId="77777777" w:rsidR="00671DDD" w:rsidRDefault="00671DDD" w:rsidP="009573EE">
      <w:pPr>
        <w:pStyle w:val="Heading1"/>
        <w:jc w:val="both"/>
        <w:rPr>
          <w:rFonts w:asciiTheme="minorHAnsi" w:hAnsiTheme="minorHAnsi" w:cstheme="minorHAnsi"/>
          <w:color w:val="auto"/>
          <w:sz w:val="24"/>
          <w:szCs w:val="24"/>
        </w:rPr>
      </w:pPr>
      <w:bookmarkStart w:id="76" w:name="_Toc137737287"/>
      <w:bookmarkStart w:id="77" w:name="_Toc141800361"/>
      <w:r>
        <w:rPr>
          <w:rFonts w:asciiTheme="minorHAnsi" w:hAnsiTheme="minorHAnsi" w:cstheme="minorHAnsi"/>
          <w:color w:val="auto"/>
          <w:sz w:val="24"/>
          <w:szCs w:val="24"/>
        </w:rPr>
        <w:lastRenderedPageBreak/>
        <w:t>21. Categories of abuse</w:t>
      </w:r>
      <w:bookmarkEnd w:id="76"/>
      <w:bookmarkEnd w:id="77"/>
    </w:p>
    <w:p w14:paraId="401BCCE6" w14:textId="77777777" w:rsidR="00F746FB" w:rsidRPr="00E20B8D" w:rsidRDefault="00F746FB" w:rsidP="00F746FB">
      <w:pPr>
        <w:pStyle w:val="NormalWeb"/>
        <w:rPr>
          <w:rFonts w:asciiTheme="minorHAnsi" w:hAnsiTheme="minorHAnsi" w:cstheme="minorHAnsi"/>
          <w:color w:val="000000"/>
          <w:sz w:val="22"/>
          <w:szCs w:val="22"/>
        </w:rPr>
      </w:pPr>
      <w:r w:rsidRPr="00E20B8D">
        <w:rPr>
          <w:rFonts w:asciiTheme="minorHAnsi" w:hAnsiTheme="minorHAnsi" w:cstheme="minorHAnsi"/>
          <w:b/>
          <w:bCs/>
          <w:color w:val="000000"/>
          <w:sz w:val="22"/>
          <w:szCs w:val="22"/>
        </w:rPr>
        <w:t>Abuse</w:t>
      </w:r>
      <w:r w:rsidRPr="00E20B8D">
        <w:rPr>
          <w:rFonts w:asciiTheme="minorHAnsi" w:hAnsiTheme="minorHAnsi" w:cstheme="minorHAnsi"/>
          <w:color w:val="000000"/>
          <w:sz w:val="22"/>
          <w:szCs w:val="22"/>
        </w:rPr>
        <w:t>: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059076EA" w14:textId="77777777" w:rsidR="00F746FB" w:rsidRPr="00E20B8D" w:rsidRDefault="00F746FB" w:rsidP="00F746FB">
      <w:pPr>
        <w:pStyle w:val="NormalWeb"/>
        <w:rPr>
          <w:rFonts w:asciiTheme="minorHAnsi" w:hAnsiTheme="minorHAnsi" w:cstheme="minorHAnsi"/>
          <w:color w:val="000000"/>
          <w:sz w:val="22"/>
          <w:szCs w:val="22"/>
        </w:rPr>
      </w:pPr>
      <w:r w:rsidRPr="00E20B8D">
        <w:rPr>
          <w:rFonts w:asciiTheme="minorHAnsi" w:hAnsiTheme="minorHAnsi" w:cstheme="minorHAnsi"/>
          <w:b/>
          <w:bCs/>
          <w:color w:val="000000"/>
          <w:sz w:val="22"/>
          <w:szCs w:val="22"/>
        </w:rPr>
        <w:t>Physical abuse</w:t>
      </w:r>
      <w:r w:rsidRPr="00E20B8D">
        <w:rPr>
          <w:rFonts w:asciiTheme="minorHAnsi" w:hAnsiTheme="minorHAnsi" w:cstheme="minorHAnsi"/>
          <w:color w:val="000000"/>
          <w:sz w:val="22"/>
          <w:szCs w:val="22"/>
        </w:rPr>
        <w:t>: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122E9CF1" w14:textId="77777777" w:rsidR="00F746FB" w:rsidRPr="00E20B8D" w:rsidRDefault="00F746FB" w:rsidP="00F746FB">
      <w:pPr>
        <w:pStyle w:val="NormalWeb"/>
        <w:rPr>
          <w:rFonts w:asciiTheme="minorHAnsi" w:hAnsiTheme="minorHAnsi" w:cstheme="minorHAnsi"/>
          <w:color w:val="000000"/>
          <w:sz w:val="22"/>
          <w:szCs w:val="22"/>
        </w:rPr>
      </w:pPr>
      <w:r w:rsidRPr="00E20B8D">
        <w:rPr>
          <w:rFonts w:asciiTheme="minorHAnsi" w:hAnsiTheme="minorHAnsi" w:cstheme="minorHAnsi"/>
          <w:b/>
          <w:bCs/>
          <w:color w:val="000000"/>
          <w:sz w:val="22"/>
          <w:szCs w:val="22"/>
        </w:rPr>
        <w:t>Emotional abuse</w:t>
      </w:r>
      <w:r w:rsidRPr="00E20B8D">
        <w:rPr>
          <w:rFonts w:asciiTheme="minorHAnsi" w:hAnsiTheme="minorHAnsi" w:cstheme="minorHAnsi"/>
          <w:color w:val="000000"/>
          <w:sz w:val="22"/>
          <w:szCs w:val="22"/>
        </w:rPr>
        <w:t>: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21478A4B" w14:textId="705A7399" w:rsidR="00F746FB" w:rsidRPr="00E20B8D" w:rsidRDefault="00F746FB" w:rsidP="00F746FB">
      <w:pPr>
        <w:pStyle w:val="NormalWeb"/>
        <w:rPr>
          <w:rFonts w:asciiTheme="minorHAnsi" w:hAnsiTheme="minorHAnsi" w:cstheme="minorHAnsi"/>
          <w:color w:val="000000"/>
          <w:sz w:val="22"/>
          <w:szCs w:val="22"/>
        </w:rPr>
      </w:pPr>
      <w:r w:rsidRPr="00A24BEA">
        <w:rPr>
          <w:rFonts w:asciiTheme="minorHAnsi" w:hAnsiTheme="minorHAnsi" w:cstheme="minorHAnsi"/>
          <w:b/>
          <w:bCs/>
          <w:color w:val="000000"/>
          <w:sz w:val="22"/>
          <w:szCs w:val="22"/>
        </w:rPr>
        <w:t>Sexual abuse</w:t>
      </w:r>
      <w:r w:rsidRPr="00E20B8D">
        <w:rPr>
          <w:rFonts w:asciiTheme="minorHAnsi" w:hAnsiTheme="minorHAnsi" w:cstheme="minorHAnsi"/>
          <w:color w:val="000000"/>
          <w:sz w:val="22"/>
          <w:szCs w:val="22"/>
        </w:rPr>
        <w:t xml:space="preserve">: 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(also known as </w:t>
      </w:r>
      <w:r w:rsidR="001B5C5B" w:rsidRPr="00E20B8D">
        <w:rPr>
          <w:rFonts w:asciiTheme="minorHAnsi" w:hAnsiTheme="minorHAnsi" w:cstheme="minorHAnsi"/>
          <w:color w:val="000000"/>
          <w:sz w:val="22"/>
          <w:szCs w:val="22"/>
        </w:rPr>
        <w:t>child-on-child</w:t>
      </w:r>
      <w:r w:rsidRPr="00E20B8D">
        <w:rPr>
          <w:rFonts w:asciiTheme="minorHAnsi" w:hAnsiTheme="minorHAnsi" w:cstheme="minorHAnsi"/>
          <w:color w:val="000000"/>
          <w:sz w:val="22"/>
          <w:szCs w:val="22"/>
        </w:rPr>
        <w:t xml:space="preserve"> abuse) in education and all staff should be aware of it and of their School or college’s policy and procedures for dealing with it.</w:t>
      </w:r>
    </w:p>
    <w:p w14:paraId="50911053" w14:textId="15770A2F" w:rsidR="00F746FB" w:rsidRPr="00E20B8D" w:rsidRDefault="00F746FB" w:rsidP="00F746FB">
      <w:pPr>
        <w:pStyle w:val="NormalWeb"/>
        <w:rPr>
          <w:rFonts w:asciiTheme="minorHAnsi" w:hAnsiTheme="minorHAnsi" w:cstheme="minorHAnsi"/>
          <w:color w:val="000000"/>
          <w:sz w:val="22"/>
          <w:szCs w:val="22"/>
        </w:rPr>
      </w:pPr>
      <w:r w:rsidRPr="00A24BEA">
        <w:rPr>
          <w:rFonts w:asciiTheme="minorHAnsi" w:hAnsiTheme="minorHAnsi" w:cstheme="minorHAnsi"/>
          <w:b/>
          <w:bCs/>
          <w:color w:val="000000"/>
          <w:sz w:val="22"/>
          <w:szCs w:val="22"/>
        </w:rPr>
        <w:t>Neglect</w:t>
      </w:r>
      <w:r w:rsidRPr="00E20B8D">
        <w:rPr>
          <w:rFonts w:asciiTheme="minorHAnsi" w:hAnsiTheme="minorHAnsi" w:cstheme="minorHAnsi"/>
          <w:color w:val="000000"/>
          <w:sz w:val="22"/>
          <w:szCs w:val="22"/>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w:t>
      </w:r>
      <w:r w:rsidR="001B5C5B" w:rsidRPr="00E20B8D">
        <w:rPr>
          <w:rFonts w:asciiTheme="minorHAnsi" w:hAnsiTheme="minorHAnsi" w:cstheme="minorHAnsi"/>
          <w:color w:val="000000"/>
          <w:sz w:val="22"/>
          <w:szCs w:val="22"/>
        </w:rPr>
        <w:t>caregivers</w:t>
      </w:r>
      <w:r w:rsidRPr="00E20B8D">
        <w:rPr>
          <w:rFonts w:asciiTheme="minorHAnsi" w:hAnsiTheme="minorHAnsi" w:cstheme="minorHAnsi"/>
          <w:color w:val="000000"/>
          <w:sz w:val="22"/>
          <w:szCs w:val="22"/>
        </w:rPr>
        <w:t>); or ensure access to appropriate medical care or treatment. It may also include neglect of, or unresponsiveness to, a child’s basic emotional needs.</w:t>
      </w:r>
    </w:p>
    <w:p w14:paraId="682C1904" w14:textId="7078AFBD" w:rsidR="00F746FB" w:rsidRPr="00E20B8D" w:rsidRDefault="00F746FB" w:rsidP="00F746FB">
      <w:pPr>
        <w:pStyle w:val="NormalWeb"/>
        <w:rPr>
          <w:rFonts w:asciiTheme="minorHAnsi" w:hAnsiTheme="minorHAnsi" w:cstheme="minorHAnsi"/>
          <w:color w:val="000000"/>
          <w:sz w:val="22"/>
          <w:szCs w:val="22"/>
        </w:rPr>
      </w:pPr>
      <w:r w:rsidRPr="00E20B8D">
        <w:rPr>
          <w:rFonts w:asciiTheme="minorHAnsi" w:hAnsiTheme="minorHAnsi" w:cstheme="minorHAnsi"/>
          <w:color w:val="000000"/>
          <w:sz w:val="22"/>
          <w:szCs w:val="22"/>
        </w:rPr>
        <w:t>All Trust staff should be aware that abuse, neglect and safeguarding issues are rarely standalone events and cannot be covered by</w:t>
      </w:r>
      <w:r w:rsidR="00E20B8D" w:rsidRPr="00E20B8D">
        <w:rPr>
          <w:rFonts w:asciiTheme="minorHAnsi" w:hAnsiTheme="minorHAnsi" w:cstheme="minorHAnsi"/>
          <w:color w:val="000000"/>
          <w:sz w:val="22"/>
          <w:szCs w:val="22"/>
        </w:rPr>
        <w:t xml:space="preserve"> one definition or one label alone.</w:t>
      </w:r>
    </w:p>
    <w:p w14:paraId="3F75E7C8" w14:textId="77777777" w:rsidR="00E20B8D" w:rsidRPr="00E20B8D" w:rsidRDefault="00E20B8D" w:rsidP="00E20B8D">
      <w:pPr>
        <w:pStyle w:val="NormalWeb"/>
        <w:rPr>
          <w:rFonts w:asciiTheme="minorHAnsi" w:hAnsiTheme="minorHAnsi" w:cstheme="minorHAnsi"/>
          <w:color w:val="000000"/>
          <w:sz w:val="22"/>
          <w:szCs w:val="22"/>
        </w:rPr>
      </w:pPr>
      <w:r w:rsidRPr="00E20B8D">
        <w:rPr>
          <w:rFonts w:asciiTheme="minorHAnsi" w:hAnsiTheme="minorHAnsi" w:cstheme="minorHAnsi"/>
          <w:color w:val="000000"/>
          <w:sz w:val="22"/>
          <w:szCs w:val="22"/>
        </w:rPr>
        <w:t>In most cases, multiple issues will overlap with one another, therefore staff should always be vigilant and always raise any concerns with the designated safeguarding lead (or deputy).</w:t>
      </w:r>
    </w:p>
    <w:p w14:paraId="2949AAC4" w14:textId="77777777" w:rsidR="00E20B8D" w:rsidRPr="00E20B8D" w:rsidRDefault="00E20B8D" w:rsidP="00E20B8D">
      <w:pPr>
        <w:pStyle w:val="NormalWeb"/>
        <w:rPr>
          <w:rFonts w:asciiTheme="minorHAnsi" w:hAnsiTheme="minorHAnsi" w:cstheme="minorHAnsi"/>
          <w:color w:val="000000"/>
          <w:sz w:val="22"/>
          <w:szCs w:val="22"/>
        </w:rPr>
      </w:pPr>
      <w:r w:rsidRPr="00E20B8D">
        <w:rPr>
          <w:rFonts w:asciiTheme="minorHAnsi" w:hAnsiTheme="minorHAnsi" w:cstheme="minorHAnsi"/>
          <w:color w:val="000000"/>
          <w:sz w:val="22"/>
          <w:szCs w:val="22"/>
        </w:rPr>
        <w:t>All staff should be aware that safeguarding incidents and/or behaviours can be associated with factors outside the Trust and/or can occur between children outside of these environments.</w:t>
      </w:r>
    </w:p>
    <w:p w14:paraId="0A28E325" w14:textId="77777777" w:rsidR="00E20B8D" w:rsidRPr="00E20B8D" w:rsidRDefault="00E20B8D" w:rsidP="00E20B8D">
      <w:pPr>
        <w:pStyle w:val="NormalWeb"/>
        <w:rPr>
          <w:rFonts w:asciiTheme="minorHAnsi" w:hAnsiTheme="minorHAnsi" w:cstheme="minorHAnsi"/>
          <w:color w:val="000000"/>
          <w:sz w:val="22"/>
          <w:szCs w:val="22"/>
        </w:rPr>
      </w:pPr>
      <w:r w:rsidRPr="00E20B8D">
        <w:rPr>
          <w:rFonts w:asciiTheme="minorHAnsi" w:hAnsiTheme="minorHAnsi" w:cstheme="minorHAnsi"/>
          <w:color w:val="000000"/>
          <w:sz w:val="22"/>
          <w:szCs w:val="22"/>
        </w:rPr>
        <w:lastRenderedPageBreak/>
        <w:t>All staff, but especially the designated safeguarding lead (and deputies) should consider whether children are at risk of abuse or exploitation in situations outside their families.</w:t>
      </w:r>
    </w:p>
    <w:p w14:paraId="5D9EAFEC" w14:textId="77777777" w:rsidR="00E20B8D" w:rsidRPr="00E20B8D" w:rsidRDefault="00E20B8D" w:rsidP="00E20B8D">
      <w:pPr>
        <w:pStyle w:val="NormalWeb"/>
        <w:rPr>
          <w:rFonts w:asciiTheme="minorHAnsi" w:hAnsiTheme="minorHAnsi" w:cstheme="minorHAnsi"/>
          <w:color w:val="000000"/>
          <w:sz w:val="22"/>
          <w:szCs w:val="22"/>
        </w:rPr>
      </w:pPr>
      <w:r w:rsidRPr="00E20B8D">
        <w:rPr>
          <w:rFonts w:asciiTheme="minorHAnsi" w:hAnsiTheme="minorHAnsi" w:cstheme="minorHAnsi"/>
          <w:color w:val="000000"/>
          <w:sz w:val="22"/>
          <w:szCs w:val="22"/>
        </w:rPr>
        <w:t>Extra-familial harms take a variety of different forms and children can be vulnerable to multiple harms including (but not limited to) sexual exploitation, criminal exploitation, sexual abuse, serious youth violence and county lines.</w:t>
      </w:r>
    </w:p>
    <w:p w14:paraId="2BCFD464" w14:textId="77777777" w:rsidR="00E20B8D" w:rsidRPr="00E20B8D" w:rsidRDefault="00E20B8D" w:rsidP="00E20B8D">
      <w:pPr>
        <w:pStyle w:val="NormalWeb"/>
        <w:rPr>
          <w:rFonts w:asciiTheme="minorHAnsi" w:hAnsiTheme="minorHAnsi" w:cstheme="minorHAnsi"/>
          <w:color w:val="000000"/>
          <w:sz w:val="22"/>
          <w:szCs w:val="22"/>
        </w:rPr>
      </w:pPr>
      <w:r w:rsidRPr="00E20B8D">
        <w:rPr>
          <w:rFonts w:asciiTheme="minorHAnsi" w:hAnsiTheme="minorHAnsi" w:cstheme="minorHAnsi"/>
          <w:color w:val="000000"/>
          <w:sz w:val="22"/>
          <w:szCs w:val="22"/>
        </w:rPr>
        <w:t>All staff should be aware that technology is a significant component in many safeguarding and wellbeing issues.</w:t>
      </w:r>
    </w:p>
    <w:p w14:paraId="5F13CA22" w14:textId="77777777" w:rsidR="00E20B8D" w:rsidRPr="00E20B8D" w:rsidRDefault="00E20B8D" w:rsidP="00E20B8D">
      <w:pPr>
        <w:pStyle w:val="NormalWeb"/>
        <w:rPr>
          <w:rFonts w:asciiTheme="minorHAnsi" w:hAnsiTheme="minorHAnsi" w:cstheme="minorHAnsi"/>
          <w:color w:val="000000"/>
          <w:sz w:val="22"/>
          <w:szCs w:val="22"/>
        </w:rPr>
      </w:pPr>
      <w:r w:rsidRPr="00E20B8D">
        <w:rPr>
          <w:rFonts w:asciiTheme="minorHAnsi" w:hAnsiTheme="minorHAnsi" w:cstheme="minorHAnsi"/>
          <w:color w:val="000000"/>
          <w:sz w:val="22"/>
          <w:szCs w:val="22"/>
        </w:rPr>
        <w:t>Children are at risk of abuse online as well as face to face. In many cases abuse will take place concurrently via online channels and in daily life.</w:t>
      </w:r>
    </w:p>
    <w:p w14:paraId="153E50F9" w14:textId="77777777" w:rsidR="00E20B8D" w:rsidRPr="00E20B8D" w:rsidRDefault="00E20B8D" w:rsidP="00E20B8D">
      <w:pPr>
        <w:pStyle w:val="NormalWeb"/>
        <w:rPr>
          <w:rFonts w:asciiTheme="minorHAnsi" w:hAnsiTheme="minorHAnsi" w:cstheme="minorHAnsi"/>
          <w:color w:val="000000"/>
          <w:sz w:val="22"/>
          <w:szCs w:val="22"/>
        </w:rPr>
      </w:pPr>
      <w:r w:rsidRPr="00E20B8D">
        <w:rPr>
          <w:rFonts w:asciiTheme="minorHAnsi" w:hAnsiTheme="minorHAnsi" w:cstheme="minorHAnsi"/>
          <w:color w:val="000000"/>
          <w:sz w:val="22"/>
          <w:szCs w:val="22"/>
        </w:rPr>
        <w:t>Children can also abuse their peers online, this can take the form of abusive, harassing, and misogynistic messages, the non-consensual sharing of indecent images, especially around chat groups, and the sharing of abusive images and pornography, to those who do not want to receive such content.</w:t>
      </w:r>
    </w:p>
    <w:p w14:paraId="12B51309" w14:textId="77777777" w:rsidR="00E20B8D" w:rsidRPr="00E20B8D" w:rsidRDefault="00E20B8D" w:rsidP="00E20B8D">
      <w:pPr>
        <w:pStyle w:val="NormalWeb"/>
        <w:rPr>
          <w:rFonts w:asciiTheme="minorHAnsi" w:hAnsiTheme="minorHAnsi" w:cstheme="minorHAnsi"/>
          <w:color w:val="000000"/>
          <w:sz w:val="22"/>
          <w:szCs w:val="22"/>
        </w:rPr>
      </w:pPr>
      <w:r w:rsidRPr="00E20B8D">
        <w:rPr>
          <w:rFonts w:asciiTheme="minorHAnsi" w:hAnsiTheme="minorHAnsi" w:cstheme="minorHAnsi"/>
          <w:color w:val="000000"/>
          <w:sz w:val="22"/>
          <w:szCs w:val="22"/>
        </w:rPr>
        <w:t>In all cases, if staff are unsure, they should always speak to the designated safeguarding lead (or deputy).</w:t>
      </w:r>
    </w:p>
    <w:p w14:paraId="7C20A026" w14:textId="77777777" w:rsidR="00671DDD" w:rsidRPr="00671DDD" w:rsidRDefault="00671DDD" w:rsidP="00671DDD">
      <w:pPr>
        <w:pStyle w:val="6Abstract"/>
        <w:rPr>
          <w:lang w:val="en-GB"/>
        </w:rPr>
      </w:pPr>
    </w:p>
    <w:p w14:paraId="57FDF243" w14:textId="42B6A950" w:rsidR="00671DDD" w:rsidRDefault="009077FC" w:rsidP="009573EE">
      <w:pPr>
        <w:pStyle w:val="Heading1"/>
        <w:jc w:val="both"/>
        <w:rPr>
          <w:rFonts w:asciiTheme="minorHAnsi" w:hAnsiTheme="minorHAnsi" w:cstheme="minorHAnsi"/>
          <w:color w:val="auto"/>
          <w:sz w:val="24"/>
          <w:szCs w:val="24"/>
        </w:rPr>
      </w:pPr>
      <w:bookmarkStart w:id="78" w:name="_Toc137737288"/>
      <w:bookmarkStart w:id="79" w:name="_Toc141800362"/>
      <w:r>
        <w:rPr>
          <w:rFonts w:asciiTheme="minorHAnsi" w:hAnsiTheme="minorHAnsi" w:cstheme="minorHAnsi"/>
          <w:color w:val="auto"/>
          <w:sz w:val="24"/>
          <w:szCs w:val="24"/>
        </w:rPr>
        <w:t>22. Section 17 (CIN) and Section 47 (CP)</w:t>
      </w:r>
      <w:bookmarkEnd w:id="78"/>
      <w:bookmarkEnd w:id="79"/>
    </w:p>
    <w:p w14:paraId="6D22B787" w14:textId="77777777" w:rsidR="00005248" w:rsidRPr="00005248" w:rsidRDefault="00005248" w:rsidP="00005248">
      <w:pPr>
        <w:pStyle w:val="NormalWeb"/>
        <w:rPr>
          <w:rFonts w:asciiTheme="minorHAnsi" w:hAnsiTheme="minorHAnsi" w:cstheme="minorHAnsi"/>
          <w:color w:val="000000"/>
          <w:sz w:val="22"/>
          <w:szCs w:val="22"/>
        </w:rPr>
      </w:pPr>
      <w:r w:rsidRPr="00005248">
        <w:rPr>
          <w:rFonts w:asciiTheme="minorHAnsi" w:hAnsiTheme="minorHAnsi" w:cstheme="minorHAnsi"/>
          <w:color w:val="000000"/>
          <w:sz w:val="22"/>
          <w:szCs w:val="22"/>
        </w:rPr>
        <w:t>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 Children in need may be assessed under section 17 of the Children Act 1989.</w:t>
      </w:r>
    </w:p>
    <w:p w14:paraId="67E7ABFA" w14:textId="77777777" w:rsidR="00005248" w:rsidRPr="00005248" w:rsidRDefault="00005248" w:rsidP="00005248">
      <w:pPr>
        <w:pStyle w:val="NormalWeb"/>
        <w:rPr>
          <w:rFonts w:asciiTheme="minorHAnsi" w:hAnsiTheme="minorHAnsi" w:cstheme="minorHAnsi"/>
          <w:color w:val="000000"/>
          <w:sz w:val="22"/>
          <w:szCs w:val="22"/>
        </w:rPr>
      </w:pPr>
      <w:r w:rsidRPr="00005248">
        <w:rPr>
          <w:rFonts w:asciiTheme="minorHAnsi" w:hAnsiTheme="minorHAnsi" w:cstheme="minorHAnsi"/>
          <w:color w:val="000000"/>
          <w:sz w:val="22"/>
          <w:szCs w:val="22"/>
        </w:rPr>
        <w:t>Children suffering or likely to suffer significant harm:</w:t>
      </w:r>
    </w:p>
    <w:p w14:paraId="3DBD926D" w14:textId="77777777" w:rsidR="00005248" w:rsidRPr="00005248" w:rsidRDefault="00005248" w:rsidP="00005248">
      <w:pPr>
        <w:pStyle w:val="NormalWeb"/>
        <w:rPr>
          <w:rFonts w:asciiTheme="minorHAnsi" w:hAnsiTheme="minorHAnsi" w:cstheme="minorHAnsi"/>
          <w:color w:val="000000"/>
          <w:sz w:val="22"/>
          <w:szCs w:val="22"/>
        </w:rPr>
      </w:pPr>
      <w:r w:rsidRPr="00005248">
        <w:rPr>
          <w:rFonts w:asciiTheme="minorHAnsi" w:hAnsiTheme="minorHAnsi" w:cstheme="minorHAnsi"/>
          <w:color w:val="000000"/>
          <w:sz w:val="22"/>
          <w:szCs w:val="22"/>
        </w:rPr>
        <w:t>Local authorities, with the help of other organisations as appropriate, have a duty to make enquiries under section 47 of the Children Act 1989 if they have reasonable cause to suspect that a child is suffering, or is likely to suffer, significant harm. Such enquiries enable them to decide whether they should take any action to safeguard and promote the child’s welfare and must be initiated where there are concerns about maltreatment. This includes all forms of abuse and neglect, female genital mutilation, or other so-called ‘honour’-based abuse, forced marriage and extra-familial harms like radicalisation and sexual exploitation.</w:t>
      </w:r>
    </w:p>
    <w:p w14:paraId="2CA73C10" w14:textId="77777777" w:rsidR="00005248" w:rsidRPr="00005248" w:rsidRDefault="00005248" w:rsidP="00005248">
      <w:pPr>
        <w:pStyle w:val="NormalWeb"/>
        <w:rPr>
          <w:rFonts w:asciiTheme="minorHAnsi" w:hAnsiTheme="minorHAnsi" w:cstheme="minorHAnsi"/>
          <w:color w:val="000000"/>
          <w:sz w:val="22"/>
          <w:szCs w:val="22"/>
        </w:rPr>
      </w:pPr>
      <w:r w:rsidRPr="00005248">
        <w:rPr>
          <w:rFonts w:asciiTheme="minorHAnsi" w:hAnsiTheme="minorHAnsi" w:cstheme="minorHAnsi"/>
          <w:color w:val="000000"/>
          <w:sz w:val="22"/>
          <w:szCs w:val="22"/>
        </w:rPr>
        <w:t>What will the local authority do?</w:t>
      </w:r>
    </w:p>
    <w:p w14:paraId="26B7EAD6" w14:textId="77777777" w:rsidR="00005248" w:rsidRPr="00005248" w:rsidRDefault="00005248" w:rsidP="00005248">
      <w:pPr>
        <w:pStyle w:val="NormalWeb"/>
        <w:rPr>
          <w:rFonts w:asciiTheme="minorHAnsi" w:hAnsiTheme="minorHAnsi" w:cstheme="minorHAnsi"/>
          <w:color w:val="000000"/>
          <w:sz w:val="22"/>
          <w:szCs w:val="22"/>
        </w:rPr>
      </w:pPr>
      <w:r w:rsidRPr="00005248">
        <w:rPr>
          <w:rFonts w:asciiTheme="minorHAnsi" w:hAnsiTheme="minorHAnsi" w:cstheme="minorHAnsi"/>
          <w:color w:val="000000"/>
          <w:sz w:val="22"/>
          <w:szCs w:val="22"/>
        </w:rPr>
        <w:t xml:space="preserve">Within one working day of a referral being made, a local authority social worker should acknowledge its receipt to the referrer and </w:t>
      </w:r>
      <w:proofErr w:type="gramStart"/>
      <w:r w:rsidRPr="00005248">
        <w:rPr>
          <w:rFonts w:asciiTheme="minorHAnsi" w:hAnsiTheme="minorHAnsi" w:cstheme="minorHAnsi"/>
          <w:color w:val="000000"/>
          <w:sz w:val="22"/>
          <w:szCs w:val="22"/>
        </w:rPr>
        <w:t>make a decision</w:t>
      </w:r>
      <w:proofErr w:type="gramEnd"/>
      <w:r w:rsidRPr="00005248">
        <w:rPr>
          <w:rFonts w:asciiTheme="minorHAnsi" w:hAnsiTheme="minorHAnsi" w:cstheme="minorHAnsi"/>
          <w:color w:val="000000"/>
          <w:sz w:val="22"/>
          <w:szCs w:val="22"/>
        </w:rPr>
        <w:t xml:space="preserve"> about the next steps and the type of response that is required.</w:t>
      </w:r>
    </w:p>
    <w:p w14:paraId="78B8CFFB" w14:textId="77777777" w:rsidR="00005248" w:rsidRPr="00005248" w:rsidRDefault="00005248" w:rsidP="00005248">
      <w:pPr>
        <w:pStyle w:val="NormalWeb"/>
        <w:rPr>
          <w:rFonts w:asciiTheme="minorHAnsi" w:hAnsiTheme="minorHAnsi" w:cstheme="minorHAnsi"/>
          <w:color w:val="000000"/>
          <w:sz w:val="22"/>
          <w:szCs w:val="22"/>
        </w:rPr>
      </w:pPr>
      <w:r w:rsidRPr="00005248">
        <w:rPr>
          <w:rFonts w:asciiTheme="minorHAnsi" w:hAnsiTheme="minorHAnsi" w:cstheme="minorHAnsi"/>
          <w:color w:val="000000"/>
          <w:sz w:val="22"/>
          <w:szCs w:val="22"/>
        </w:rPr>
        <w:t>This will include determining whether:</w:t>
      </w:r>
    </w:p>
    <w:p w14:paraId="6CE70E30" w14:textId="77777777" w:rsidR="00005248" w:rsidRDefault="00005248">
      <w:pPr>
        <w:pStyle w:val="NormalWeb"/>
        <w:numPr>
          <w:ilvl w:val="0"/>
          <w:numId w:val="32"/>
        </w:numPr>
        <w:rPr>
          <w:rFonts w:asciiTheme="minorHAnsi" w:hAnsiTheme="minorHAnsi" w:cstheme="minorHAnsi"/>
          <w:color w:val="000000"/>
          <w:sz w:val="22"/>
          <w:szCs w:val="22"/>
        </w:rPr>
      </w:pPr>
      <w:r w:rsidRPr="00005248">
        <w:rPr>
          <w:rFonts w:asciiTheme="minorHAnsi" w:hAnsiTheme="minorHAnsi" w:cstheme="minorHAnsi"/>
          <w:color w:val="000000"/>
          <w:sz w:val="22"/>
          <w:szCs w:val="22"/>
        </w:rPr>
        <w:t>the child requires immediate protection and urgent action is required;</w:t>
      </w:r>
    </w:p>
    <w:p w14:paraId="14E8C9EE" w14:textId="77777777" w:rsidR="00005248" w:rsidRDefault="00005248">
      <w:pPr>
        <w:pStyle w:val="NormalWeb"/>
        <w:numPr>
          <w:ilvl w:val="0"/>
          <w:numId w:val="32"/>
        </w:numPr>
        <w:rPr>
          <w:rFonts w:asciiTheme="minorHAnsi" w:hAnsiTheme="minorHAnsi" w:cstheme="minorHAnsi"/>
          <w:color w:val="000000"/>
          <w:sz w:val="22"/>
          <w:szCs w:val="22"/>
        </w:rPr>
      </w:pPr>
      <w:r w:rsidRPr="00005248">
        <w:rPr>
          <w:rFonts w:asciiTheme="minorHAnsi" w:hAnsiTheme="minorHAnsi" w:cstheme="minorHAnsi"/>
          <w:color w:val="000000"/>
          <w:sz w:val="22"/>
          <w:szCs w:val="22"/>
        </w:rPr>
        <w:t>any services are required by the child and family and what type of services;</w:t>
      </w:r>
    </w:p>
    <w:p w14:paraId="6D893B39" w14:textId="77777777" w:rsidR="00005248" w:rsidRDefault="00005248">
      <w:pPr>
        <w:pStyle w:val="NormalWeb"/>
        <w:numPr>
          <w:ilvl w:val="0"/>
          <w:numId w:val="32"/>
        </w:numPr>
        <w:rPr>
          <w:rFonts w:asciiTheme="minorHAnsi" w:hAnsiTheme="minorHAnsi" w:cstheme="minorHAnsi"/>
          <w:color w:val="000000"/>
          <w:sz w:val="22"/>
          <w:szCs w:val="22"/>
        </w:rPr>
      </w:pPr>
      <w:r w:rsidRPr="00005248">
        <w:rPr>
          <w:rFonts w:asciiTheme="minorHAnsi" w:hAnsiTheme="minorHAnsi" w:cstheme="minorHAnsi"/>
          <w:color w:val="000000"/>
          <w:sz w:val="22"/>
          <w:szCs w:val="22"/>
        </w:rPr>
        <w:t>the child is in need and should be assessed under section 17 of the Children Act 1989. Chapter one of Working Together to Safeguard Children provides details of the assessment process;</w:t>
      </w:r>
    </w:p>
    <w:p w14:paraId="401F537B" w14:textId="48B89DC4" w:rsidR="00005248" w:rsidRPr="00005248" w:rsidRDefault="00005248">
      <w:pPr>
        <w:pStyle w:val="NormalWeb"/>
        <w:numPr>
          <w:ilvl w:val="0"/>
          <w:numId w:val="32"/>
        </w:numPr>
        <w:rPr>
          <w:rFonts w:asciiTheme="minorHAnsi" w:hAnsiTheme="minorHAnsi" w:cstheme="minorHAnsi"/>
          <w:color w:val="000000"/>
          <w:sz w:val="22"/>
          <w:szCs w:val="22"/>
        </w:rPr>
      </w:pPr>
      <w:r w:rsidRPr="00005248">
        <w:rPr>
          <w:rFonts w:asciiTheme="minorHAnsi" w:hAnsiTheme="minorHAnsi" w:cstheme="minorHAnsi"/>
          <w:color w:val="000000"/>
          <w:sz w:val="22"/>
          <w:szCs w:val="22"/>
        </w:rPr>
        <w:t>there is reasonable cause to suspect the child is suffering or likely to suffer significant harm, and whether enquiries must be made, and the child assessed under section 47 of the Children Act 1989.</w:t>
      </w:r>
    </w:p>
    <w:p w14:paraId="0CD2681C" w14:textId="77777777" w:rsidR="00005248" w:rsidRPr="00005248" w:rsidRDefault="00005248" w:rsidP="00005248">
      <w:pPr>
        <w:pStyle w:val="NormalWeb"/>
        <w:rPr>
          <w:rFonts w:asciiTheme="minorHAnsi" w:hAnsiTheme="minorHAnsi" w:cstheme="minorHAnsi"/>
          <w:color w:val="000000"/>
          <w:sz w:val="22"/>
          <w:szCs w:val="22"/>
        </w:rPr>
      </w:pPr>
      <w:r w:rsidRPr="00005248">
        <w:rPr>
          <w:rFonts w:asciiTheme="minorHAnsi" w:hAnsiTheme="minorHAnsi" w:cstheme="minorHAnsi"/>
          <w:color w:val="000000"/>
          <w:sz w:val="22"/>
          <w:szCs w:val="22"/>
        </w:rPr>
        <w:lastRenderedPageBreak/>
        <w:t>Chapter one of Working Together to Safeguard Children provides details of the assessment process; and further specialist assessments are required to help the local authority to decide what further action to take.</w:t>
      </w:r>
    </w:p>
    <w:p w14:paraId="7EF0A627" w14:textId="77777777" w:rsidR="00005248" w:rsidRPr="00005248" w:rsidRDefault="00005248" w:rsidP="00005248">
      <w:pPr>
        <w:pStyle w:val="NormalWeb"/>
        <w:rPr>
          <w:rFonts w:asciiTheme="minorHAnsi" w:hAnsiTheme="minorHAnsi" w:cstheme="minorHAnsi"/>
          <w:color w:val="000000"/>
          <w:sz w:val="22"/>
          <w:szCs w:val="22"/>
        </w:rPr>
      </w:pPr>
      <w:r w:rsidRPr="00005248">
        <w:rPr>
          <w:rFonts w:asciiTheme="minorHAnsi" w:hAnsiTheme="minorHAnsi" w:cstheme="minorHAnsi"/>
          <w:color w:val="000000"/>
          <w:sz w:val="22"/>
          <w:szCs w:val="22"/>
        </w:rPr>
        <w:t>The referrer should follow up if this information is not forthcoming. If social workers decide to carry out a statutory assessment, staff should do everything they can to support that assessment (supported by the designated safeguarding lead (or deputy) as required).</w:t>
      </w:r>
    </w:p>
    <w:p w14:paraId="712317E8" w14:textId="77777777" w:rsidR="00005248" w:rsidRPr="00005248" w:rsidRDefault="00005248" w:rsidP="00005248">
      <w:pPr>
        <w:pStyle w:val="NormalWeb"/>
        <w:rPr>
          <w:rFonts w:asciiTheme="minorHAnsi" w:hAnsiTheme="minorHAnsi" w:cstheme="minorHAnsi"/>
          <w:color w:val="000000"/>
          <w:sz w:val="22"/>
          <w:szCs w:val="22"/>
        </w:rPr>
      </w:pPr>
      <w:r w:rsidRPr="00005248">
        <w:rPr>
          <w:rFonts w:asciiTheme="minorHAnsi" w:hAnsiTheme="minorHAnsi" w:cstheme="minorHAnsi"/>
          <w:color w:val="000000"/>
          <w:sz w:val="22"/>
          <w:szCs w:val="22"/>
        </w:rPr>
        <w:t>If, after a referral, the child’s situation does not appear to be improving, the referrer should consider following local escalation procedures to ensure their concerns have been addressed and, most importantly, that the child’s situation improves.</w:t>
      </w:r>
    </w:p>
    <w:p w14:paraId="6A59154B" w14:textId="77777777" w:rsidR="00005248" w:rsidRPr="00005248" w:rsidRDefault="00005248" w:rsidP="00005248">
      <w:pPr>
        <w:pStyle w:val="NormalWeb"/>
        <w:rPr>
          <w:rFonts w:asciiTheme="minorHAnsi" w:hAnsiTheme="minorHAnsi" w:cstheme="minorHAnsi"/>
          <w:color w:val="000000"/>
          <w:sz w:val="22"/>
          <w:szCs w:val="22"/>
        </w:rPr>
      </w:pPr>
      <w:r w:rsidRPr="00005248">
        <w:rPr>
          <w:rFonts w:asciiTheme="minorHAnsi" w:hAnsiTheme="minorHAnsi" w:cstheme="minorHAnsi"/>
          <w:color w:val="000000"/>
          <w:sz w:val="22"/>
          <w:szCs w:val="22"/>
        </w:rPr>
        <w:t>All staff should be aware of indicators of abuse and neglect.</w:t>
      </w:r>
    </w:p>
    <w:p w14:paraId="77E0AACD" w14:textId="77777777" w:rsidR="009077FC" w:rsidRPr="009077FC" w:rsidRDefault="009077FC" w:rsidP="009077FC">
      <w:pPr>
        <w:pStyle w:val="6Abstract"/>
        <w:rPr>
          <w:lang w:val="en-GB"/>
        </w:rPr>
      </w:pPr>
    </w:p>
    <w:p w14:paraId="33E4B40B" w14:textId="77777777" w:rsidR="00005248" w:rsidRDefault="00005248" w:rsidP="009573EE">
      <w:pPr>
        <w:pStyle w:val="Heading1"/>
        <w:jc w:val="both"/>
        <w:rPr>
          <w:rFonts w:asciiTheme="minorHAnsi" w:hAnsiTheme="minorHAnsi" w:cstheme="minorHAnsi"/>
          <w:color w:val="auto"/>
          <w:sz w:val="24"/>
          <w:szCs w:val="24"/>
        </w:rPr>
      </w:pPr>
      <w:bookmarkStart w:id="80" w:name="_Toc137737289"/>
      <w:bookmarkStart w:id="81" w:name="_Toc141800363"/>
      <w:r>
        <w:rPr>
          <w:rFonts w:asciiTheme="minorHAnsi" w:hAnsiTheme="minorHAnsi" w:cstheme="minorHAnsi"/>
          <w:color w:val="auto"/>
          <w:sz w:val="24"/>
          <w:szCs w:val="24"/>
        </w:rPr>
        <w:t>23. Providing Early Help</w:t>
      </w:r>
      <w:bookmarkEnd w:id="80"/>
      <w:bookmarkEnd w:id="81"/>
    </w:p>
    <w:p w14:paraId="7BEBEDF5" w14:textId="57C00152" w:rsidR="000F7EF6" w:rsidRPr="001D6C9C" w:rsidRDefault="000F7EF6" w:rsidP="000F7EF6">
      <w:pPr>
        <w:pStyle w:val="NormalWeb"/>
        <w:rPr>
          <w:rFonts w:asciiTheme="minorHAnsi" w:hAnsiTheme="minorHAnsi" w:cstheme="minorHAnsi"/>
          <w:color w:val="000000"/>
          <w:sz w:val="22"/>
          <w:szCs w:val="22"/>
        </w:rPr>
      </w:pPr>
      <w:r w:rsidRPr="001D6C9C">
        <w:rPr>
          <w:rFonts w:asciiTheme="minorHAnsi" w:hAnsiTheme="minorHAnsi" w:cstheme="minorHAnsi"/>
          <w:color w:val="000000"/>
          <w:sz w:val="22"/>
          <w:szCs w:val="22"/>
        </w:rPr>
        <w:t xml:space="preserve">Any child may benefit from early help, but all staff should be particularly alert to the potential need for early help for a child </w:t>
      </w:r>
      <w:r w:rsidR="005E3432">
        <w:rPr>
          <w:rFonts w:asciiTheme="minorHAnsi" w:hAnsiTheme="minorHAnsi" w:cstheme="minorHAnsi"/>
          <w:color w:val="000000"/>
          <w:sz w:val="22"/>
          <w:szCs w:val="22"/>
        </w:rPr>
        <w:t>who</w:t>
      </w:r>
      <w:r w:rsidR="00E80DFD">
        <w:rPr>
          <w:rFonts w:asciiTheme="minorHAnsi" w:hAnsiTheme="minorHAnsi" w:cstheme="minorHAnsi"/>
          <w:color w:val="000000"/>
          <w:sz w:val="22"/>
          <w:szCs w:val="22"/>
        </w:rPr>
        <w:t xml:space="preserve"> is listed in section 5 and with the following needs below:</w:t>
      </w:r>
    </w:p>
    <w:p w14:paraId="711E669E" w14:textId="77777777" w:rsidR="001D6C9C" w:rsidRDefault="000F7EF6">
      <w:pPr>
        <w:pStyle w:val="NormalWeb"/>
        <w:numPr>
          <w:ilvl w:val="0"/>
          <w:numId w:val="33"/>
        </w:numPr>
        <w:rPr>
          <w:rFonts w:asciiTheme="minorHAnsi" w:hAnsiTheme="minorHAnsi" w:cstheme="minorHAnsi"/>
          <w:color w:val="000000"/>
          <w:sz w:val="22"/>
          <w:szCs w:val="22"/>
        </w:rPr>
      </w:pPr>
      <w:r w:rsidRPr="001D6C9C">
        <w:rPr>
          <w:rFonts w:asciiTheme="minorHAnsi" w:hAnsiTheme="minorHAnsi" w:cstheme="minorHAnsi"/>
          <w:color w:val="000000"/>
          <w:sz w:val="22"/>
          <w:szCs w:val="22"/>
        </w:rPr>
        <w:t>is disabled or has certain health conditions and has specific additional needs; has special educational needs (whether or not they have a statutory Education, Health and Care Plan);</w:t>
      </w:r>
    </w:p>
    <w:p w14:paraId="3C3D7686" w14:textId="77777777" w:rsidR="001D6C9C" w:rsidRDefault="000F7EF6">
      <w:pPr>
        <w:pStyle w:val="NormalWeb"/>
        <w:numPr>
          <w:ilvl w:val="0"/>
          <w:numId w:val="33"/>
        </w:numPr>
        <w:rPr>
          <w:rFonts w:asciiTheme="minorHAnsi" w:hAnsiTheme="minorHAnsi" w:cstheme="minorHAnsi"/>
          <w:color w:val="000000"/>
          <w:sz w:val="22"/>
          <w:szCs w:val="22"/>
        </w:rPr>
      </w:pPr>
      <w:r w:rsidRPr="001D6C9C">
        <w:rPr>
          <w:rFonts w:asciiTheme="minorHAnsi" w:hAnsiTheme="minorHAnsi" w:cstheme="minorHAnsi"/>
          <w:color w:val="000000"/>
          <w:sz w:val="22"/>
          <w:szCs w:val="22"/>
        </w:rPr>
        <w:t>has a mental health need;</w:t>
      </w:r>
    </w:p>
    <w:p w14:paraId="0EACD54F" w14:textId="77777777" w:rsidR="001D6C9C" w:rsidRDefault="000F7EF6">
      <w:pPr>
        <w:pStyle w:val="NormalWeb"/>
        <w:numPr>
          <w:ilvl w:val="0"/>
          <w:numId w:val="33"/>
        </w:numPr>
        <w:rPr>
          <w:rFonts w:asciiTheme="minorHAnsi" w:hAnsiTheme="minorHAnsi" w:cstheme="minorHAnsi"/>
          <w:color w:val="000000"/>
          <w:sz w:val="22"/>
          <w:szCs w:val="22"/>
        </w:rPr>
      </w:pPr>
      <w:r w:rsidRPr="001D6C9C">
        <w:rPr>
          <w:rFonts w:asciiTheme="minorHAnsi" w:hAnsiTheme="minorHAnsi" w:cstheme="minorHAnsi"/>
          <w:color w:val="000000"/>
          <w:sz w:val="22"/>
          <w:szCs w:val="22"/>
        </w:rPr>
        <w:t>is a young carer;</w:t>
      </w:r>
    </w:p>
    <w:p w14:paraId="715EB3AD" w14:textId="77777777" w:rsidR="001D6C9C" w:rsidRDefault="000F7EF6">
      <w:pPr>
        <w:pStyle w:val="NormalWeb"/>
        <w:numPr>
          <w:ilvl w:val="0"/>
          <w:numId w:val="33"/>
        </w:numPr>
        <w:rPr>
          <w:rFonts w:asciiTheme="minorHAnsi" w:hAnsiTheme="minorHAnsi" w:cstheme="minorHAnsi"/>
          <w:color w:val="000000"/>
          <w:sz w:val="22"/>
          <w:szCs w:val="22"/>
        </w:rPr>
      </w:pPr>
      <w:r w:rsidRPr="001D6C9C">
        <w:rPr>
          <w:rFonts w:asciiTheme="minorHAnsi" w:hAnsiTheme="minorHAnsi" w:cstheme="minorHAnsi"/>
          <w:color w:val="000000"/>
          <w:sz w:val="22"/>
          <w:szCs w:val="22"/>
        </w:rPr>
        <w:t>is showing signs of being drawn in to anti-social or criminal behaviour, including gang involvement and association with organised crime groups or county lines.</w:t>
      </w:r>
    </w:p>
    <w:p w14:paraId="7BDBAF47" w14:textId="77777777" w:rsidR="001D6C9C" w:rsidRDefault="000F7EF6">
      <w:pPr>
        <w:pStyle w:val="NormalWeb"/>
        <w:numPr>
          <w:ilvl w:val="0"/>
          <w:numId w:val="33"/>
        </w:numPr>
        <w:rPr>
          <w:rFonts w:asciiTheme="minorHAnsi" w:hAnsiTheme="minorHAnsi" w:cstheme="minorHAnsi"/>
          <w:color w:val="000000"/>
          <w:sz w:val="22"/>
          <w:szCs w:val="22"/>
        </w:rPr>
      </w:pPr>
      <w:r w:rsidRPr="001D6C9C">
        <w:rPr>
          <w:rFonts w:asciiTheme="minorHAnsi" w:hAnsiTheme="minorHAnsi" w:cstheme="minorHAnsi"/>
          <w:color w:val="000000"/>
          <w:sz w:val="22"/>
          <w:szCs w:val="22"/>
        </w:rPr>
        <w:t>is frequently missing/goes missing from care or from home.</w:t>
      </w:r>
    </w:p>
    <w:p w14:paraId="5D20DED3" w14:textId="77777777" w:rsidR="001D6C9C" w:rsidRDefault="000F7EF6">
      <w:pPr>
        <w:pStyle w:val="NormalWeb"/>
        <w:numPr>
          <w:ilvl w:val="0"/>
          <w:numId w:val="33"/>
        </w:numPr>
        <w:rPr>
          <w:rFonts w:asciiTheme="minorHAnsi" w:hAnsiTheme="minorHAnsi" w:cstheme="minorHAnsi"/>
          <w:color w:val="000000"/>
          <w:sz w:val="22"/>
          <w:szCs w:val="22"/>
        </w:rPr>
      </w:pPr>
      <w:r w:rsidRPr="001D6C9C">
        <w:rPr>
          <w:rFonts w:asciiTheme="minorHAnsi" w:hAnsiTheme="minorHAnsi" w:cstheme="minorHAnsi"/>
          <w:color w:val="000000"/>
          <w:sz w:val="22"/>
          <w:szCs w:val="22"/>
        </w:rPr>
        <w:t>is at risk of modern slavery, trafficking, sexual or criminal exploitation.</w:t>
      </w:r>
    </w:p>
    <w:p w14:paraId="6E31E08A" w14:textId="77777777" w:rsidR="001D6C9C" w:rsidRDefault="000F7EF6">
      <w:pPr>
        <w:pStyle w:val="NormalWeb"/>
        <w:numPr>
          <w:ilvl w:val="0"/>
          <w:numId w:val="33"/>
        </w:numPr>
        <w:rPr>
          <w:rFonts w:asciiTheme="minorHAnsi" w:hAnsiTheme="minorHAnsi" w:cstheme="minorHAnsi"/>
          <w:color w:val="000000"/>
          <w:sz w:val="22"/>
          <w:szCs w:val="22"/>
        </w:rPr>
      </w:pPr>
      <w:r w:rsidRPr="001D6C9C">
        <w:rPr>
          <w:rFonts w:asciiTheme="minorHAnsi" w:hAnsiTheme="minorHAnsi" w:cstheme="minorHAnsi"/>
          <w:color w:val="000000"/>
          <w:sz w:val="22"/>
          <w:szCs w:val="22"/>
        </w:rPr>
        <w:t>is at risk of being radicalised or exploited.</w:t>
      </w:r>
    </w:p>
    <w:p w14:paraId="0373ED7E" w14:textId="77777777" w:rsidR="001D6C9C" w:rsidRDefault="000F7EF6">
      <w:pPr>
        <w:pStyle w:val="NormalWeb"/>
        <w:numPr>
          <w:ilvl w:val="0"/>
          <w:numId w:val="33"/>
        </w:numPr>
        <w:rPr>
          <w:rFonts w:asciiTheme="minorHAnsi" w:hAnsiTheme="minorHAnsi" w:cstheme="minorHAnsi"/>
          <w:color w:val="000000"/>
          <w:sz w:val="22"/>
          <w:szCs w:val="22"/>
        </w:rPr>
      </w:pPr>
      <w:r w:rsidRPr="001D6C9C">
        <w:rPr>
          <w:rFonts w:asciiTheme="minorHAnsi" w:hAnsiTheme="minorHAnsi" w:cstheme="minorHAnsi"/>
          <w:color w:val="000000"/>
          <w:sz w:val="22"/>
          <w:szCs w:val="22"/>
        </w:rPr>
        <w:t>has a family member in prison or is affected by parental offending.</w:t>
      </w:r>
    </w:p>
    <w:p w14:paraId="57C30D00" w14:textId="77777777" w:rsidR="001D6C9C" w:rsidRDefault="000F7EF6">
      <w:pPr>
        <w:pStyle w:val="NormalWeb"/>
        <w:numPr>
          <w:ilvl w:val="0"/>
          <w:numId w:val="33"/>
        </w:numPr>
        <w:rPr>
          <w:rFonts w:asciiTheme="minorHAnsi" w:hAnsiTheme="minorHAnsi" w:cstheme="minorHAnsi"/>
          <w:color w:val="000000"/>
          <w:sz w:val="22"/>
          <w:szCs w:val="22"/>
        </w:rPr>
      </w:pPr>
      <w:r w:rsidRPr="001D6C9C">
        <w:rPr>
          <w:rFonts w:asciiTheme="minorHAnsi" w:hAnsiTheme="minorHAnsi" w:cstheme="minorHAnsi"/>
          <w:color w:val="000000"/>
          <w:sz w:val="22"/>
          <w:szCs w:val="22"/>
        </w:rPr>
        <w:t>is in a family circumstance presenting challenges for the child, such as drug and alcohol misuse, adult mental health issues and domestic abuse.</w:t>
      </w:r>
    </w:p>
    <w:p w14:paraId="52146811" w14:textId="77777777" w:rsidR="001D6C9C" w:rsidRDefault="001D6C9C">
      <w:pPr>
        <w:pStyle w:val="NormalWeb"/>
        <w:numPr>
          <w:ilvl w:val="0"/>
          <w:numId w:val="33"/>
        </w:numPr>
        <w:rPr>
          <w:rFonts w:asciiTheme="minorHAnsi" w:hAnsiTheme="minorHAnsi" w:cstheme="minorHAnsi"/>
          <w:color w:val="000000"/>
          <w:sz w:val="22"/>
          <w:szCs w:val="22"/>
        </w:rPr>
      </w:pPr>
      <w:r>
        <w:rPr>
          <w:rFonts w:asciiTheme="minorHAnsi" w:hAnsiTheme="minorHAnsi" w:cstheme="minorHAnsi"/>
          <w:color w:val="000000"/>
          <w:sz w:val="22"/>
          <w:szCs w:val="22"/>
        </w:rPr>
        <w:t>i</w:t>
      </w:r>
      <w:r w:rsidR="000F7EF6" w:rsidRPr="001D6C9C">
        <w:rPr>
          <w:rFonts w:asciiTheme="minorHAnsi" w:hAnsiTheme="minorHAnsi" w:cstheme="minorHAnsi"/>
          <w:color w:val="000000"/>
          <w:sz w:val="22"/>
          <w:szCs w:val="22"/>
        </w:rPr>
        <w:t>s misusing drugs or alcohol themselves.</w:t>
      </w:r>
    </w:p>
    <w:p w14:paraId="4B9F87A5" w14:textId="77777777" w:rsidR="001D6C9C" w:rsidRDefault="000F7EF6">
      <w:pPr>
        <w:pStyle w:val="NormalWeb"/>
        <w:numPr>
          <w:ilvl w:val="0"/>
          <w:numId w:val="33"/>
        </w:numPr>
        <w:rPr>
          <w:rFonts w:asciiTheme="minorHAnsi" w:hAnsiTheme="minorHAnsi" w:cstheme="minorHAnsi"/>
          <w:color w:val="000000"/>
          <w:sz w:val="22"/>
          <w:szCs w:val="22"/>
        </w:rPr>
      </w:pPr>
      <w:r w:rsidRPr="001D6C9C">
        <w:rPr>
          <w:rFonts w:asciiTheme="minorHAnsi" w:hAnsiTheme="minorHAnsi" w:cstheme="minorHAnsi"/>
          <w:color w:val="000000"/>
          <w:sz w:val="22"/>
          <w:szCs w:val="22"/>
        </w:rPr>
        <w:t>has returned home to their family from care.</w:t>
      </w:r>
    </w:p>
    <w:p w14:paraId="5F37C206" w14:textId="77777777" w:rsidR="001D6C9C" w:rsidRDefault="000F7EF6">
      <w:pPr>
        <w:pStyle w:val="NormalWeb"/>
        <w:numPr>
          <w:ilvl w:val="0"/>
          <w:numId w:val="33"/>
        </w:numPr>
        <w:rPr>
          <w:rFonts w:asciiTheme="minorHAnsi" w:hAnsiTheme="minorHAnsi" w:cstheme="minorHAnsi"/>
          <w:color w:val="000000"/>
          <w:sz w:val="22"/>
          <w:szCs w:val="22"/>
        </w:rPr>
      </w:pPr>
      <w:r w:rsidRPr="001D6C9C">
        <w:rPr>
          <w:rFonts w:asciiTheme="minorHAnsi" w:hAnsiTheme="minorHAnsi" w:cstheme="minorHAnsi"/>
          <w:color w:val="000000"/>
          <w:sz w:val="22"/>
          <w:szCs w:val="22"/>
        </w:rPr>
        <w:t>is at risk of ‘honour’-based abuse such as Female Genital Mutilation or Forced Marriage.</w:t>
      </w:r>
    </w:p>
    <w:p w14:paraId="4729338E" w14:textId="77777777" w:rsidR="001D6C9C" w:rsidRDefault="000F7EF6">
      <w:pPr>
        <w:pStyle w:val="NormalWeb"/>
        <w:numPr>
          <w:ilvl w:val="0"/>
          <w:numId w:val="33"/>
        </w:numPr>
        <w:rPr>
          <w:rFonts w:asciiTheme="minorHAnsi" w:hAnsiTheme="minorHAnsi" w:cstheme="minorHAnsi"/>
          <w:color w:val="000000"/>
          <w:sz w:val="22"/>
          <w:szCs w:val="22"/>
        </w:rPr>
      </w:pPr>
      <w:r w:rsidRPr="001D6C9C">
        <w:rPr>
          <w:rFonts w:asciiTheme="minorHAnsi" w:hAnsiTheme="minorHAnsi" w:cstheme="minorHAnsi"/>
          <w:color w:val="000000"/>
          <w:sz w:val="22"/>
          <w:szCs w:val="22"/>
        </w:rPr>
        <w:t>is a privately fostered child; and</w:t>
      </w:r>
    </w:p>
    <w:p w14:paraId="3E7F7F7B" w14:textId="398BE6FC" w:rsidR="000F7EF6" w:rsidRPr="001D6C9C" w:rsidRDefault="000F7EF6">
      <w:pPr>
        <w:pStyle w:val="NormalWeb"/>
        <w:numPr>
          <w:ilvl w:val="0"/>
          <w:numId w:val="33"/>
        </w:numPr>
        <w:rPr>
          <w:rFonts w:asciiTheme="minorHAnsi" w:hAnsiTheme="minorHAnsi" w:cstheme="minorHAnsi"/>
          <w:color w:val="000000"/>
          <w:sz w:val="22"/>
          <w:szCs w:val="22"/>
        </w:rPr>
      </w:pPr>
      <w:r w:rsidRPr="001D6C9C">
        <w:rPr>
          <w:rFonts w:asciiTheme="minorHAnsi" w:hAnsiTheme="minorHAnsi" w:cstheme="minorHAnsi"/>
          <w:color w:val="000000"/>
          <w:sz w:val="22"/>
          <w:szCs w:val="22"/>
        </w:rPr>
        <w:t>is persistently absent from education, including persistent absences for part of the school day.</w:t>
      </w:r>
    </w:p>
    <w:p w14:paraId="3C4A7736" w14:textId="064C00D0" w:rsidR="000F7EF6" w:rsidRPr="001D6C9C" w:rsidRDefault="000F7EF6" w:rsidP="000F7EF6">
      <w:pPr>
        <w:pStyle w:val="NormalWeb"/>
        <w:rPr>
          <w:rFonts w:asciiTheme="minorHAnsi" w:hAnsiTheme="minorHAnsi" w:cstheme="minorHAnsi"/>
          <w:color w:val="000000"/>
          <w:sz w:val="22"/>
          <w:szCs w:val="22"/>
        </w:rPr>
      </w:pPr>
      <w:r w:rsidRPr="001D6C9C">
        <w:rPr>
          <w:rFonts w:asciiTheme="minorHAnsi" w:hAnsiTheme="minorHAnsi" w:cstheme="minorHAnsi"/>
          <w:color w:val="000000"/>
          <w:sz w:val="22"/>
          <w:szCs w:val="22"/>
        </w:rPr>
        <w:t xml:space="preserve">Trusts have a pivotal role to play in multi-agency safeguarding arrangements. Governing bodies and </w:t>
      </w:r>
      <w:r w:rsidR="005864C2">
        <w:rPr>
          <w:rFonts w:asciiTheme="minorHAnsi" w:hAnsiTheme="minorHAnsi" w:cstheme="minorHAnsi"/>
          <w:color w:val="000000"/>
          <w:sz w:val="22"/>
          <w:szCs w:val="22"/>
        </w:rPr>
        <w:t>Trustees</w:t>
      </w:r>
      <w:r w:rsidR="005864C2" w:rsidRPr="001D6C9C">
        <w:rPr>
          <w:rFonts w:asciiTheme="minorHAnsi" w:hAnsiTheme="minorHAnsi" w:cstheme="minorHAnsi"/>
          <w:color w:val="000000"/>
          <w:sz w:val="22"/>
          <w:szCs w:val="22"/>
        </w:rPr>
        <w:t xml:space="preserve"> </w:t>
      </w:r>
      <w:r w:rsidRPr="001D6C9C">
        <w:rPr>
          <w:rFonts w:asciiTheme="minorHAnsi" w:hAnsiTheme="minorHAnsi" w:cstheme="minorHAnsi"/>
          <w:color w:val="000000"/>
          <w:sz w:val="22"/>
          <w:szCs w:val="22"/>
        </w:rPr>
        <w:t>should ensure that the Trust contributes to multi-agency working in line with statutory guidance Working Together to Safeguard Children.</w:t>
      </w:r>
    </w:p>
    <w:p w14:paraId="0FCC312E" w14:textId="77777777" w:rsidR="000F7EF6" w:rsidRPr="001D6C9C" w:rsidRDefault="000F7EF6" w:rsidP="000F7EF6">
      <w:pPr>
        <w:pStyle w:val="NormalWeb"/>
        <w:rPr>
          <w:rFonts w:asciiTheme="minorHAnsi" w:hAnsiTheme="minorHAnsi" w:cstheme="minorHAnsi"/>
          <w:color w:val="000000"/>
          <w:sz w:val="22"/>
          <w:szCs w:val="22"/>
        </w:rPr>
      </w:pPr>
      <w:r w:rsidRPr="001D6C9C">
        <w:rPr>
          <w:rFonts w:asciiTheme="minorHAnsi" w:hAnsiTheme="minorHAnsi" w:cstheme="minorHAnsi"/>
          <w:color w:val="000000"/>
          <w:sz w:val="22"/>
          <w:szCs w:val="22"/>
        </w:rPr>
        <w:t xml:space="preserve">Safeguarding partners (the local authority; a clinical commissioning group for an area within the local authority; and the chief officer of police for an area any part of which falls within the local authority area) will </w:t>
      </w:r>
      <w:proofErr w:type="gramStart"/>
      <w:r w:rsidRPr="001D6C9C">
        <w:rPr>
          <w:rFonts w:asciiTheme="minorHAnsi" w:hAnsiTheme="minorHAnsi" w:cstheme="minorHAnsi"/>
          <w:color w:val="000000"/>
          <w:sz w:val="22"/>
          <w:szCs w:val="22"/>
        </w:rPr>
        <w:t>make arrangements</w:t>
      </w:r>
      <w:proofErr w:type="gramEnd"/>
      <w:r w:rsidRPr="001D6C9C">
        <w:rPr>
          <w:rFonts w:asciiTheme="minorHAnsi" w:hAnsiTheme="minorHAnsi" w:cstheme="minorHAnsi"/>
          <w:color w:val="000000"/>
          <w:sz w:val="22"/>
          <w:szCs w:val="22"/>
        </w:rPr>
        <w:t xml:space="preserve"> to work together with appropriate relevant agencies to safeguard and promote the welfare of local children, including identifying and responding to their needs.</w:t>
      </w:r>
    </w:p>
    <w:p w14:paraId="27876E08" w14:textId="77777777" w:rsidR="000F7EF6" w:rsidRPr="001D6C9C" w:rsidRDefault="000F7EF6" w:rsidP="000F7EF6">
      <w:pPr>
        <w:pStyle w:val="NormalWeb"/>
        <w:rPr>
          <w:rFonts w:asciiTheme="minorHAnsi" w:hAnsiTheme="minorHAnsi" w:cstheme="minorHAnsi"/>
          <w:color w:val="000000"/>
          <w:sz w:val="22"/>
          <w:szCs w:val="22"/>
        </w:rPr>
      </w:pPr>
      <w:r w:rsidRPr="001D6C9C">
        <w:rPr>
          <w:rFonts w:asciiTheme="minorHAnsi" w:hAnsiTheme="minorHAnsi" w:cstheme="minorHAnsi"/>
          <w:color w:val="000000"/>
          <w:sz w:val="22"/>
          <w:szCs w:val="22"/>
        </w:rPr>
        <w:t>It is especially important that Trusts understand their role within the local safeguarding arrangements. Governing bodies, proprietors, and their senior leadership teams, especially their designated safeguarding leads, should make themselves aware of and follow their local arrangements.</w:t>
      </w:r>
    </w:p>
    <w:p w14:paraId="1194E4DA" w14:textId="26CFAE9B" w:rsidR="000F7EF6" w:rsidRPr="001D6C9C" w:rsidRDefault="000F7EF6" w:rsidP="000F7EF6">
      <w:pPr>
        <w:pStyle w:val="NormalWeb"/>
        <w:rPr>
          <w:rFonts w:asciiTheme="minorHAnsi" w:hAnsiTheme="minorHAnsi" w:cstheme="minorHAnsi"/>
          <w:color w:val="000000"/>
          <w:sz w:val="22"/>
          <w:szCs w:val="22"/>
        </w:rPr>
      </w:pPr>
      <w:r w:rsidRPr="001D6C9C">
        <w:rPr>
          <w:rFonts w:asciiTheme="minorHAnsi" w:hAnsiTheme="minorHAnsi" w:cstheme="minorHAnsi"/>
          <w:color w:val="000000"/>
          <w:sz w:val="22"/>
          <w:szCs w:val="22"/>
        </w:rPr>
        <w:lastRenderedPageBreak/>
        <w:t xml:space="preserve">Safeguarding partners have a shared and equal duty to work together to safeguard and promote the welfare of children. To fulfil this </w:t>
      </w:r>
      <w:r w:rsidR="009D4913" w:rsidRPr="001D6C9C">
        <w:rPr>
          <w:rFonts w:asciiTheme="minorHAnsi" w:hAnsiTheme="minorHAnsi" w:cstheme="minorHAnsi"/>
          <w:color w:val="000000"/>
          <w:sz w:val="22"/>
          <w:szCs w:val="22"/>
        </w:rPr>
        <w:t>role,</w:t>
      </w:r>
      <w:r w:rsidRPr="001D6C9C">
        <w:rPr>
          <w:rFonts w:asciiTheme="minorHAnsi" w:hAnsiTheme="minorHAnsi" w:cstheme="minorHAnsi"/>
          <w:color w:val="000000"/>
          <w:sz w:val="22"/>
          <w:szCs w:val="22"/>
        </w:rPr>
        <w:t xml:space="preserve"> they must set out how they will work together and with any relevant agencies.</w:t>
      </w:r>
    </w:p>
    <w:p w14:paraId="121D1397" w14:textId="77777777" w:rsidR="000F7EF6" w:rsidRPr="001D6C9C" w:rsidRDefault="000F7EF6" w:rsidP="000F7EF6">
      <w:pPr>
        <w:pStyle w:val="NormalWeb"/>
        <w:rPr>
          <w:rFonts w:asciiTheme="minorHAnsi" w:hAnsiTheme="minorHAnsi" w:cstheme="minorHAnsi"/>
          <w:color w:val="000000"/>
          <w:sz w:val="22"/>
          <w:szCs w:val="22"/>
        </w:rPr>
      </w:pPr>
      <w:r w:rsidRPr="001D6C9C">
        <w:rPr>
          <w:rFonts w:asciiTheme="minorHAnsi" w:hAnsiTheme="minorHAnsi" w:cstheme="minorHAnsi"/>
          <w:color w:val="000000"/>
          <w:sz w:val="22"/>
          <w:szCs w:val="22"/>
        </w:rPr>
        <w:t>Relevant agencies are those organisations and agencies whose involvement the safeguarding partners consider may be required to safeguard and promote the welfare of children with regard to local need. Safeguarding partners will have set out in their published arrangements which organisations and agencies they will be working with, and the expectations placed on any agencies and organisations by the arrangements.</w:t>
      </w:r>
    </w:p>
    <w:p w14:paraId="00853351" w14:textId="77777777" w:rsidR="000F7EF6" w:rsidRPr="001D6C9C" w:rsidRDefault="000F7EF6" w:rsidP="000F7EF6">
      <w:pPr>
        <w:pStyle w:val="NormalWeb"/>
        <w:rPr>
          <w:rFonts w:asciiTheme="minorHAnsi" w:hAnsiTheme="minorHAnsi" w:cstheme="minorHAnsi"/>
          <w:color w:val="000000"/>
          <w:sz w:val="22"/>
          <w:szCs w:val="22"/>
        </w:rPr>
      </w:pPr>
      <w:r w:rsidRPr="001D6C9C">
        <w:rPr>
          <w:rFonts w:asciiTheme="minorHAnsi" w:hAnsiTheme="minorHAnsi" w:cstheme="minorHAnsi"/>
          <w:color w:val="000000"/>
          <w:sz w:val="22"/>
          <w:szCs w:val="22"/>
        </w:rPr>
        <w:t>Working Together is very clear that all Trusts in the local area should be fully engaged, involved, and included in safeguarding arrangements. It is expected that, locally, the safeguarding partners will name Trusts as relevant agencies and will reach their own conclusions on the best way to achieve the active engagement with individual institutions in a meaningful way.</w:t>
      </w:r>
    </w:p>
    <w:p w14:paraId="110E6B64" w14:textId="77777777" w:rsidR="000F7EF6" w:rsidRPr="001D6C9C" w:rsidRDefault="000F7EF6" w:rsidP="000F7EF6">
      <w:pPr>
        <w:pStyle w:val="NormalWeb"/>
        <w:rPr>
          <w:rFonts w:asciiTheme="minorHAnsi" w:hAnsiTheme="minorHAnsi" w:cstheme="minorHAnsi"/>
          <w:color w:val="000000"/>
          <w:sz w:val="22"/>
          <w:szCs w:val="22"/>
        </w:rPr>
      </w:pPr>
      <w:r w:rsidRPr="001D6C9C">
        <w:rPr>
          <w:rFonts w:asciiTheme="minorHAnsi" w:hAnsiTheme="minorHAnsi" w:cstheme="minorHAnsi"/>
          <w:color w:val="000000"/>
          <w:sz w:val="22"/>
          <w:szCs w:val="22"/>
        </w:rPr>
        <w:t>Once named as a relevant agency, Trusts, in the same way as other relevant agencies, are under a statutory duty to co-operate with the published arrangements. They must act in accordance with the safeguarding arrangements.</w:t>
      </w:r>
    </w:p>
    <w:p w14:paraId="713AA14F" w14:textId="6D852AC7" w:rsidR="000F7EF6" w:rsidRPr="001D6C9C" w:rsidRDefault="000F7EF6" w:rsidP="000F7EF6">
      <w:pPr>
        <w:pStyle w:val="NormalWeb"/>
        <w:rPr>
          <w:rFonts w:asciiTheme="minorHAnsi" w:hAnsiTheme="minorHAnsi" w:cstheme="minorHAnsi"/>
          <w:color w:val="000000"/>
          <w:sz w:val="22"/>
          <w:szCs w:val="22"/>
        </w:rPr>
      </w:pPr>
      <w:r w:rsidRPr="001D6C9C">
        <w:rPr>
          <w:rFonts w:asciiTheme="minorHAnsi" w:hAnsiTheme="minorHAnsi" w:cstheme="minorHAnsi"/>
          <w:color w:val="000000"/>
          <w:sz w:val="22"/>
          <w:szCs w:val="22"/>
        </w:rPr>
        <w:t xml:space="preserve">Governing bodies and </w:t>
      </w:r>
      <w:r w:rsidR="00B72C2B">
        <w:rPr>
          <w:rFonts w:asciiTheme="minorHAnsi" w:hAnsiTheme="minorHAnsi" w:cstheme="minorHAnsi"/>
          <w:color w:val="000000"/>
          <w:sz w:val="22"/>
          <w:szCs w:val="22"/>
        </w:rPr>
        <w:t>Trustees</w:t>
      </w:r>
      <w:r w:rsidR="00B72C2B" w:rsidRPr="001D6C9C">
        <w:rPr>
          <w:rFonts w:asciiTheme="minorHAnsi" w:hAnsiTheme="minorHAnsi" w:cstheme="minorHAnsi"/>
          <w:color w:val="000000"/>
          <w:sz w:val="22"/>
          <w:szCs w:val="22"/>
        </w:rPr>
        <w:t xml:space="preserve"> </w:t>
      </w:r>
      <w:r w:rsidRPr="001D6C9C">
        <w:rPr>
          <w:rFonts w:asciiTheme="minorHAnsi" w:hAnsiTheme="minorHAnsi" w:cstheme="minorHAnsi"/>
          <w:color w:val="000000"/>
          <w:sz w:val="22"/>
          <w:szCs w:val="22"/>
        </w:rPr>
        <w:t>should understand the local criteria for action and the local protocol for assessment and ensure they are reflected in their own policies and procedures. They should also be prepared to supply information as requested by the safeguarding partners.</w:t>
      </w:r>
    </w:p>
    <w:p w14:paraId="714B5210" w14:textId="560521B8" w:rsidR="000F7EF6" w:rsidRPr="001D6C9C" w:rsidRDefault="000F7EF6" w:rsidP="000F7EF6">
      <w:pPr>
        <w:pStyle w:val="NormalWeb"/>
        <w:rPr>
          <w:rFonts w:asciiTheme="minorHAnsi" w:hAnsiTheme="minorHAnsi" w:cstheme="minorHAnsi"/>
          <w:color w:val="000000"/>
          <w:sz w:val="22"/>
          <w:szCs w:val="22"/>
        </w:rPr>
      </w:pPr>
      <w:r w:rsidRPr="001D6C9C">
        <w:rPr>
          <w:rFonts w:asciiTheme="minorHAnsi" w:hAnsiTheme="minorHAnsi" w:cstheme="minorHAnsi"/>
          <w:color w:val="000000"/>
          <w:sz w:val="22"/>
          <w:szCs w:val="22"/>
        </w:rPr>
        <w:t xml:space="preserve">Trusts should work with social care, the </w:t>
      </w:r>
      <w:r w:rsidR="0095707F">
        <w:rPr>
          <w:rFonts w:asciiTheme="minorHAnsi" w:hAnsiTheme="minorHAnsi" w:cstheme="minorHAnsi"/>
          <w:color w:val="000000"/>
          <w:sz w:val="22"/>
          <w:szCs w:val="22"/>
        </w:rPr>
        <w:t>P</w:t>
      </w:r>
      <w:r w:rsidRPr="001D6C9C">
        <w:rPr>
          <w:rFonts w:asciiTheme="minorHAnsi" w:hAnsiTheme="minorHAnsi" w:cstheme="minorHAnsi"/>
          <w:color w:val="000000"/>
          <w:sz w:val="22"/>
          <w:szCs w:val="22"/>
        </w:rPr>
        <w:t>olice, health services and other services to promote the welfare of children and protect them from harm. This includes providing a coordinated offer of early help when additional needs of children are identified and contributing to inter-agency plans to provide additional support to children subject to child protection plans.</w:t>
      </w:r>
    </w:p>
    <w:p w14:paraId="719829DE" w14:textId="77777777" w:rsidR="000F7EF6" w:rsidRPr="001D6C9C" w:rsidRDefault="000F7EF6" w:rsidP="000F7EF6">
      <w:pPr>
        <w:pStyle w:val="NormalWeb"/>
        <w:rPr>
          <w:rFonts w:asciiTheme="minorHAnsi" w:hAnsiTheme="minorHAnsi" w:cstheme="minorHAnsi"/>
          <w:color w:val="000000"/>
          <w:sz w:val="22"/>
          <w:szCs w:val="22"/>
        </w:rPr>
      </w:pPr>
      <w:r w:rsidRPr="001D6C9C">
        <w:rPr>
          <w:rFonts w:asciiTheme="minorHAnsi" w:hAnsiTheme="minorHAnsi" w:cstheme="minorHAnsi"/>
          <w:color w:val="000000"/>
          <w:sz w:val="22"/>
          <w:szCs w:val="22"/>
        </w:rPr>
        <w:t>All Trusts should allow access for children’s social care from the host local authority and, where appropriate, from a placing local authority, for that authority to conduct, or to consider whether to conduct, a section 17 or a section 47 assessment.</w:t>
      </w:r>
    </w:p>
    <w:p w14:paraId="758B25CD" w14:textId="77777777" w:rsidR="000F7EF6" w:rsidRPr="001D6C9C" w:rsidRDefault="000F7EF6" w:rsidP="000F7EF6">
      <w:pPr>
        <w:pStyle w:val="NormalWeb"/>
        <w:rPr>
          <w:rFonts w:asciiTheme="minorHAnsi" w:hAnsiTheme="minorHAnsi" w:cstheme="minorHAnsi"/>
          <w:color w:val="000000"/>
          <w:sz w:val="22"/>
          <w:szCs w:val="22"/>
        </w:rPr>
      </w:pPr>
      <w:r w:rsidRPr="001D6C9C">
        <w:rPr>
          <w:rFonts w:asciiTheme="minorHAnsi" w:hAnsiTheme="minorHAnsi" w:cstheme="minorHAnsi"/>
          <w:color w:val="000000"/>
          <w:sz w:val="22"/>
          <w:szCs w:val="22"/>
        </w:rPr>
        <w:t>If early help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14:paraId="52B1C4E6" w14:textId="4B478C44" w:rsidR="00005248" w:rsidRDefault="000F7EF6" w:rsidP="000913A0">
      <w:pPr>
        <w:pStyle w:val="NormalWeb"/>
        <w:rPr>
          <w:rFonts w:asciiTheme="minorHAnsi" w:hAnsiTheme="minorHAnsi" w:cstheme="minorHAnsi"/>
          <w:color w:val="000000"/>
          <w:sz w:val="22"/>
          <w:szCs w:val="22"/>
        </w:rPr>
      </w:pPr>
      <w:r w:rsidRPr="001D6C9C">
        <w:rPr>
          <w:rFonts w:asciiTheme="minorHAnsi" w:hAnsiTheme="minorHAnsi" w:cstheme="minorHAnsi"/>
          <w:color w:val="000000"/>
          <w:sz w:val="22"/>
          <w:szCs w:val="22"/>
        </w:rPr>
        <w:t>The DSL will keep the case under constant review and the Trust will consider a referral to local authority children’s social care if the situation does not seem to be improving. Timelines of interventions will be monitored and reviewed.</w:t>
      </w:r>
    </w:p>
    <w:p w14:paraId="697DC6AC" w14:textId="0D692C8F" w:rsidR="00701F8D" w:rsidRDefault="00701F8D">
      <w:pPr>
        <w:spacing w:after="0"/>
        <w:rPr>
          <w:rFonts w:asciiTheme="minorHAnsi" w:eastAsia="Times New Roman" w:hAnsiTheme="minorHAnsi" w:cstheme="minorHAnsi"/>
          <w:color w:val="000000"/>
          <w:sz w:val="22"/>
          <w:szCs w:val="22"/>
          <w:lang w:val="en-GB" w:eastAsia="en-GB"/>
        </w:rPr>
      </w:pPr>
      <w:r>
        <w:rPr>
          <w:rFonts w:asciiTheme="minorHAnsi" w:hAnsiTheme="minorHAnsi" w:cstheme="minorHAnsi"/>
          <w:color w:val="000000"/>
          <w:sz w:val="22"/>
          <w:szCs w:val="22"/>
        </w:rPr>
        <w:br w:type="page"/>
      </w:r>
    </w:p>
    <w:p w14:paraId="78506AF7" w14:textId="14BD883C" w:rsidR="00005248" w:rsidRDefault="000913A0" w:rsidP="009573EE">
      <w:pPr>
        <w:pStyle w:val="Heading1"/>
        <w:jc w:val="both"/>
        <w:rPr>
          <w:rFonts w:asciiTheme="minorHAnsi" w:hAnsiTheme="minorHAnsi" w:cstheme="minorHAnsi"/>
          <w:color w:val="auto"/>
          <w:sz w:val="24"/>
          <w:szCs w:val="24"/>
        </w:rPr>
      </w:pPr>
      <w:bookmarkStart w:id="82" w:name="_Toc137737290"/>
      <w:bookmarkStart w:id="83" w:name="_Toc141800364"/>
      <w:r>
        <w:rPr>
          <w:rFonts w:asciiTheme="minorHAnsi" w:hAnsiTheme="minorHAnsi" w:cstheme="minorHAnsi"/>
          <w:color w:val="auto"/>
          <w:sz w:val="24"/>
          <w:szCs w:val="24"/>
        </w:rPr>
        <w:lastRenderedPageBreak/>
        <w:t>24. Information sharing</w:t>
      </w:r>
      <w:bookmarkEnd w:id="82"/>
      <w:bookmarkEnd w:id="83"/>
    </w:p>
    <w:p w14:paraId="4FCDB813" w14:textId="77777777" w:rsidR="00707B63" w:rsidRPr="00962111" w:rsidRDefault="00707B63" w:rsidP="00707B63">
      <w:pPr>
        <w:pStyle w:val="NormalWeb"/>
        <w:rPr>
          <w:rFonts w:asciiTheme="minorHAnsi" w:hAnsiTheme="minorHAnsi" w:cstheme="minorHAnsi"/>
          <w:color w:val="000000"/>
          <w:sz w:val="22"/>
          <w:szCs w:val="22"/>
        </w:rPr>
      </w:pPr>
      <w:r w:rsidRPr="00962111">
        <w:rPr>
          <w:rFonts w:asciiTheme="minorHAnsi" w:hAnsiTheme="minorHAnsi" w:cstheme="minorHAnsi"/>
          <w:color w:val="000000"/>
          <w:sz w:val="22"/>
          <w:szCs w:val="22"/>
        </w:rPr>
        <w:t>Information sharing is vital in identifying and tackling all forms of abuse and neglect, and in promoting children’s welfare, including their educational outcomes. Trusts have clear powers to share, hold and use information for these purposes.</w:t>
      </w:r>
    </w:p>
    <w:p w14:paraId="221B8580" w14:textId="77777777" w:rsidR="00707B63" w:rsidRPr="00962111" w:rsidRDefault="00707B63" w:rsidP="00707B63">
      <w:pPr>
        <w:pStyle w:val="NormalWeb"/>
        <w:rPr>
          <w:rFonts w:asciiTheme="minorHAnsi" w:hAnsiTheme="minorHAnsi" w:cstheme="minorHAnsi"/>
          <w:color w:val="000000"/>
          <w:sz w:val="22"/>
          <w:szCs w:val="22"/>
        </w:rPr>
      </w:pPr>
      <w:r w:rsidRPr="00962111">
        <w:rPr>
          <w:rFonts w:asciiTheme="minorHAnsi" w:hAnsiTheme="minorHAnsi" w:cstheme="minorHAnsi"/>
          <w:color w:val="000000"/>
          <w:sz w:val="22"/>
          <w:szCs w:val="22"/>
        </w:rPr>
        <w:t>As part of meeting a child’s needs, it is important for governing bodies and proprietors to recognise the importance of information sharing between practitioners and local agencies. This should include ensuring arrangements are in place that set out clearly the processes and principles for sharing information within the Trust and with children’s social care, the safeguarding partners, other organisations, agencies, and practitioners as required.</w:t>
      </w:r>
    </w:p>
    <w:p w14:paraId="14DD35C0" w14:textId="77777777" w:rsidR="00707B63" w:rsidRPr="00962111" w:rsidRDefault="00707B63" w:rsidP="00707B63">
      <w:pPr>
        <w:pStyle w:val="NormalWeb"/>
        <w:rPr>
          <w:rFonts w:asciiTheme="minorHAnsi" w:hAnsiTheme="minorHAnsi" w:cstheme="minorHAnsi"/>
          <w:color w:val="000000"/>
          <w:sz w:val="22"/>
          <w:szCs w:val="22"/>
        </w:rPr>
      </w:pPr>
      <w:r w:rsidRPr="00962111">
        <w:rPr>
          <w:rFonts w:asciiTheme="minorHAnsi" w:hAnsiTheme="minorHAnsi" w:cstheme="minorHAnsi"/>
          <w:color w:val="000000"/>
          <w:sz w:val="22"/>
          <w:szCs w:val="22"/>
        </w:rPr>
        <w:t>Trust staff should be proactive in sharing information as early as possible to help identify, assess and respond to risks or concerns about the safety and welfare of children, whether this is when problems are first emerging, or where a child is already known to the local authority children’s social care.</w:t>
      </w:r>
    </w:p>
    <w:p w14:paraId="0563CDB6" w14:textId="77777777" w:rsidR="00707B63" w:rsidRPr="00962111" w:rsidRDefault="00707B63" w:rsidP="00707B63">
      <w:pPr>
        <w:pStyle w:val="NormalWeb"/>
        <w:rPr>
          <w:rFonts w:asciiTheme="minorHAnsi" w:hAnsiTheme="minorHAnsi" w:cstheme="minorHAnsi"/>
          <w:color w:val="000000"/>
          <w:sz w:val="22"/>
          <w:szCs w:val="22"/>
        </w:rPr>
      </w:pPr>
      <w:r w:rsidRPr="00962111">
        <w:rPr>
          <w:rFonts w:asciiTheme="minorHAnsi" w:hAnsiTheme="minorHAnsi" w:cstheme="minorHAnsi"/>
          <w:color w:val="000000"/>
          <w:sz w:val="22"/>
          <w:szCs w:val="22"/>
        </w:rPr>
        <w:t>It is important that governing bodies and proprietors are aware that among other obligations, the Data Protection Act 2018, and the UK General Data Protection Regulation (UK GDPR) place duties on organisations and individuals to process personal information fairly and lawfully and to keep the information they hold safe and secure.</w:t>
      </w:r>
    </w:p>
    <w:p w14:paraId="60D7731E" w14:textId="77777777" w:rsidR="00707B63" w:rsidRPr="00962111" w:rsidRDefault="00707B63" w:rsidP="00707B63">
      <w:pPr>
        <w:pStyle w:val="NormalWeb"/>
        <w:rPr>
          <w:rFonts w:asciiTheme="minorHAnsi" w:hAnsiTheme="minorHAnsi" w:cstheme="minorHAnsi"/>
          <w:color w:val="000000"/>
          <w:sz w:val="22"/>
          <w:szCs w:val="22"/>
        </w:rPr>
      </w:pPr>
      <w:r w:rsidRPr="00962111">
        <w:rPr>
          <w:rFonts w:asciiTheme="minorHAnsi" w:hAnsiTheme="minorHAnsi" w:cstheme="minorHAnsi"/>
          <w:color w:val="000000"/>
          <w:sz w:val="22"/>
          <w:szCs w:val="22"/>
        </w:rPr>
        <w:t>Governing bodies and proprietors should ensure relevant staff have due regard to the relevant data protection principles, which allow them to share (and withhold) personal information, as provided for in the Data Protection Act 2018 and the UK GDPR.</w:t>
      </w:r>
    </w:p>
    <w:p w14:paraId="446821FC" w14:textId="77777777" w:rsidR="00707B63" w:rsidRPr="00962111" w:rsidRDefault="00707B63" w:rsidP="00707B63">
      <w:pPr>
        <w:pStyle w:val="NormalWeb"/>
        <w:rPr>
          <w:rFonts w:asciiTheme="minorHAnsi" w:hAnsiTheme="minorHAnsi" w:cstheme="minorHAnsi"/>
          <w:color w:val="000000"/>
          <w:sz w:val="22"/>
          <w:szCs w:val="22"/>
        </w:rPr>
      </w:pPr>
      <w:r w:rsidRPr="00962111">
        <w:rPr>
          <w:rFonts w:asciiTheme="minorHAnsi" w:hAnsiTheme="minorHAnsi" w:cstheme="minorHAnsi"/>
          <w:color w:val="000000"/>
          <w:sz w:val="22"/>
          <w:szCs w:val="22"/>
        </w:rPr>
        <w:t>This includes:</w:t>
      </w:r>
    </w:p>
    <w:p w14:paraId="6E33B237" w14:textId="77777777" w:rsidR="00254E07" w:rsidRDefault="00707B63">
      <w:pPr>
        <w:pStyle w:val="NormalWeb"/>
        <w:numPr>
          <w:ilvl w:val="0"/>
          <w:numId w:val="34"/>
        </w:numPr>
        <w:rPr>
          <w:rFonts w:asciiTheme="minorHAnsi" w:hAnsiTheme="minorHAnsi" w:cstheme="minorHAnsi"/>
          <w:color w:val="000000"/>
          <w:sz w:val="22"/>
          <w:szCs w:val="22"/>
        </w:rPr>
      </w:pPr>
      <w:r w:rsidRPr="00962111">
        <w:rPr>
          <w:rFonts w:asciiTheme="minorHAnsi" w:hAnsiTheme="minorHAnsi" w:cstheme="minorHAnsi"/>
          <w:color w:val="000000"/>
          <w:sz w:val="22"/>
          <w:szCs w:val="22"/>
        </w:rPr>
        <w:t>being confident of the processing conditions which allow them to store and share information for safeguarding purposes, including information, which is sensitive and personal, and should be treated as ‘special category personal data’.</w:t>
      </w:r>
    </w:p>
    <w:p w14:paraId="0EF20D7D" w14:textId="77777777" w:rsidR="00254E07" w:rsidRDefault="00707B63">
      <w:pPr>
        <w:pStyle w:val="NormalWeb"/>
        <w:numPr>
          <w:ilvl w:val="0"/>
          <w:numId w:val="34"/>
        </w:numPr>
        <w:rPr>
          <w:rFonts w:asciiTheme="minorHAnsi" w:hAnsiTheme="minorHAnsi" w:cstheme="minorHAnsi"/>
          <w:color w:val="000000"/>
          <w:sz w:val="22"/>
          <w:szCs w:val="22"/>
        </w:rPr>
      </w:pPr>
      <w:r w:rsidRPr="00254E07">
        <w:rPr>
          <w:rFonts w:asciiTheme="minorHAnsi" w:hAnsiTheme="minorHAnsi" w:cstheme="minorHAnsi"/>
          <w:color w:val="000000"/>
          <w:sz w:val="22"/>
          <w:szCs w:val="22"/>
        </w:rPr>
        <w:t>understanding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manner, but it is not possible to gain consent, it cannot be reasonably expected that a practitioner gains consent, or if to gain consent would place a child at risk.</w:t>
      </w:r>
    </w:p>
    <w:p w14:paraId="6CB9E85F" w14:textId="2C673892" w:rsidR="00707B63" w:rsidRPr="00254E07" w:rsidRDefault="00707B63">
      <w:pPr>
        <w:pStyle w:val="NormalWeb"/>
        <w:numPr>
          <w:ilvl w:val="0"/>
          <w:numId w:val="34"/>
        </w:numPr>
        <w:rPr>
          <w:rFonts w:asciiTheme="minorHAnsi" w:hAnsiTheme="minorHAnsi" w:cstheme="minorHAnsi"/>
          <w:color w:val="000000"/>
          <w:sz w:val="22"/>
          <w:szCs w:val="22"/>
        </w:rPr>
      </w:pPr>
      <w:r w:rsidRPr="00254E07">
        <w:rPr>
          <w:rFonts w:asciiTheme="minorHAnsi" w:hAnsiTheme="minorHAnsi" w:cstheme="minorHAnsi"/>
          <w:color w:val="000000"/>
          <w:sz w:val="22"/>
          <w:szCs w:val="22"/>
        </w:rPr>
        <w:t>for Trusts, not providing pupils’ personal data where the serious harm test under the legislation is met.</w:t>
      </w:r>
    </w:p>
    <w:p w14:paraId="33148012" w14:textId="77777777" w:rsidR="00707B63" w:rsidRPr="00962111" w:rsidRDefault="00707B63" w:rsidP="00707B63">
      <w:pPr>
        <w:pStyle w:val="NormalWeb"/>
        <w:rPr>
          <w:rFonts w:asciiTheme="minorHAnsi" w:hAnsiTheme="minorHAnsi" w:cstheme="minorHAnsi"/>
          <w:color w:val="000000"/>
          <w:sz w:val="22"/>
          <w:szCs w:val="22"/>
        </w:rPr>
      </w:pPr>
      <w:r w:rsidRPr="00962111">
        <w:rPr>
          <w:rFonts w:asciiTheme="minorHAnsi" w:hAnsiTheme="minorHAnsi" w:cstheme="minorHAnsi"/>
          <w:color w:val="000000"/>
          <w:sz w:val="22"/>
          <w:szCs w:val="22"/>
        </w:rPr>
        <w:t>For example, in a situation where a child is in a refuge or another form of emergency accommodation, and the serious harms test is met, they must withhold providing the data in compliance with Trusts’ obligations under the Data Protection Act 2018 and the UK GDPR. Where in doubt Trusts should seek independent legal advice.</w:t>
      </w:r>
    </w:p>
    <w:p w14:paraId="3481FA3F" w14:textId="77777777" w:rsidR="00707B63" w:rsidRPr="00962111" w:rsidRDefault="00707B63" w:rsidP="00707B63">
      <w:pPr>
        <w:pStyle w:val="NormalWeb"/>
        <w:rPr>
          <w:rFonts w:asciiTheme="minorHAnsi" w:hAnsiTheme="minorHAnsi" w:cstheme="minorHAnsi"/>
          <w:color w:val="000000"/>
          <w:sz w:val="22"/>
          <w:szCs w:val="22"/>
        </w:rPr>
      </w:pPr>
      <w:r w:rsidRPr="00962111">
        <w:rPr>
          <w:rFonts w:asciiTheme="minorHAnsi" w:hAnsiTheme="minorHAnsi" w:cstheme="minorHAnsi"/>
          <w:color w:val="000000"/>
          <w:sz w:val="22"/>
          <w:szCs w:val="22"/>
        </w:rPr>
        <w:t>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w:t>
      </w:r>
    </w:p>
    <w:p w14:paraId="221DBBB6" w14:textId="77777777" w:rsidR="00707B63" w:rsidRPr="00962111" w:rsidRDefault="00707B63" w:rsidP="00707B63">
      <w:pPr>
        <w:pStyle w:val="NormalWeb"/>
        <w:rPr>
          <w:rFonts w:asciiTheme="minorHAnsi" w:hAnsiTheme="minorHAnsi" w:cstheme="minorHAnsi"/>
          <w:color w:val="000000"/>
          <w:sz w:val="22"/>
          <w:szCs w:val="22"/>
        </w:rPr>
      </w:pPr>
      <w:r w:rsidRPr="00962111">
        <w:rPr>
          <w:rFonts w:asciiTheme="minorHAnsi" w:hAnsiTheme="minorHAnsi" w:cstheme="minorHAnsi"/>
          <w:color w:val="000000"/>
          <w:sz w:val="22"/>
          <w:szCs w:val="22"/>
        </w:rPr>
        <w:t>Where children leave the Trust, the designated safeguarding lead should ensure their child protection file is transferred to the new school or college as soon as possible, to allow the new school or college to continue supporting children who have had a social worker and been victims of abuse and have that support in place for when the child arrives, also ensuring secure transit, and confirmation of receipt should be obtained.</w:t>
      </w:r>
    </w:p>
    <w:p w14:paraId="69B6E6B8" w14:textId="5E70B0FA" w:rsidR="00707B63" w:rsidRPr="00962111" w:rsidRDefault="00707B63" w:rsidP="00707B63">
      <w:pPr>
        <w:pStyle w:val="NormalWeb"/>
        <w:rPr>
          <w:rFonts w:asciiTheme="minorHAnsi" w:hAnsiTheme="minorHAnsi" w:cstheme="minorHAnsi"/>
          <w:color w:val="000000"/>
          <w:sz w:val="22"/>
          <w:szCs w:val="22"/>
        </w:rPr>
      </w:pPr>
      <w:r w:rsidRPr="00962111">
        <w:rPr>
          <w:rFonts w:asciiTheme="minorHAnsi" w:hAnsiTheme="minorHAnsi" w:cstheme="minorHAnsi"/>
          <w:color w:val="000000"/>
          <w:sz w:val="22"/>
          <w:szCs w:val="22"/>
        </w:rPr>
        <w:lastRenderedPageBreak/>
        <w:t>For Trusts, this should be transferred separately from the main pupil file. Receiving schools and colleges should ensure key staff such as designated safeguarding leads and special educational needs co-ordinators (SENCOs) or the named persons with oversight for SEN</w:t>
      </w:r>
      <w:r w:rsidR="00436B1D">
        <w:rPr>
          <w:rFonts w:asciiTheme="minorHAnsi" w:hAnsiTheme="minorHAnsi" w:cstheme="minorHAnsi"/>
          <w:color w:val="000000"/>
          <w:sz w:val="22"/>
          <w:szCs w:val="22"/>
        </w:rPr>
        <w:t>D</w:t>
      </w:r>
      <w:r w:rsidRPr="00962111">
        <w:rPr>
          <w:rFonts w:asciiTheme="minorHAnsi" w:hAnsiTheme="minorHAnsi" w:cstheme="minorHAnsi"/>
          <w:color w:val="000000"/>
          <w:sz w:val="22"/>
          <w:szCs w:val="22"/>
        </w:rPr>
        <w:t>, are aware as required.</w:t>
      </w:r>
    </w:p>
    <w:p w14:paraId="427C1207" w14:textId="7863EF86" w:rsidR="000913A0" w:rsidRDefault="00707B63" w:rsidP="008C67C3">
      <w:pPr>
        <w:pStyle w:val="NormalWeb"/>
        <w:rPr>
          <w:rFonts w:asciiTheme="minorHAnsi" w:hAnsiTheme="minorHAnsi" w:cstheme="minorHAnsi"/>
          <w:color w:val="000000"/>
          <w:sz w:val="22"/>
          <w:szCs w:val="22"/>
        </w:rPr>
      </w:pPr>
      <w:r w:rsidRPr="00962111">
        <w:rPr>
          <w:rFonts w:asciiTheme="minorHAnsi" w:hAnsiTheme="minorHAnsi" w:cstheme="minorHAnsi"/>
          <w:color w:val="000000"/>
          <w:sz w:val="22"/>
          <w:szCs w:val="22"/>
        </w:rPr>
        <w:t>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children who have had a social worker and been victims of abuse, or those who are currently receiving support through the ‘Channel’ programme and have that support in place for when the child arrives.</w:t>
      </w:r>
    </w:p>
    <w:p w14:paraId="34741EB7" w14:textId="77777777" w:rsidR="00701F8D" w:rsidRPr="008C67C3" w:rsidRDefault="00701F8D" w:rsidP="008C67C3">
      <w:pPr>
        <w:pStyle w:val="NormalWeb"/>
        <w:rPr>
          <w:rFonts w:asciiTheme="minorHAnsi" w:hAnsiTheme="minorHAnsi" w:cstheme="minorHAnsi"/>
          <w:color w:val="000000"/>
          <w:sz w:val="22"/>
          <w:szCs w:val="22"/>
        </w:rPr>
      </w:pPr>
    </w:p>
    <w:p w14:paraId="45296DEE" w14:textId="77777777" w:rsidR="008C67C3" w:rsidRDefault="008C67C3" w:rsidP="009573EE">
      <w:pPr>
        <w:pStyle w:val="Heading1"/>
        <w:jc w:val="both"/>
        <w:rPr>
          <w:rFonts w:asciiTheme="minorHAnsi" w:hAnsiTheme="minorHAnsi" w:cstheme="minorHAnsi"/>
          <w:color w:val="auto"/>
          <w:sz w:val="24"/>
          <w:szCs w:val="24"/>
        </w:rPr>
      </w:pPr>
      <w:bookmarkStart w:id="84" w:name="_Toc137737291"/>
      <w:bookmarkStart w:id="85" w:name="_Toc141800365"/>
      <w:r>
        <w:rPr>
          <w:rFonts w:asciiTheme="minorHAnsi" w:hAnsiTheme="minorHAnsi" w:cstheme="minorHAnsi"/>
          <w:color w:val="auto"/>
          <w:sz w:val="24"/>
          <w:szCs w:val="24"/>
        </w:rPr>
        <w:t>25. External bodies</w:t>
      </w:r>
      <w:bookmarkEnd w:id="84"/>
      <w:bookmarkEnd w:id="85"/>
    </w:p>
    <w:p w14:paraId="6F60654C" w14:textId="77777777" w:rsidR="006A4A8B" w:rsidRPr="006A4A8B" w:rsidRDefault="006A4A8B" w:rsidP="006A4A8B">
      <w:pPr>
        <w:pStyle w:val="NormalWeb"/>
        <w:rPr>
          <w:rFonts w:asciiTheme="minorHAnsi" w:hAnsiTheme="minorHAnsi" w:cstheme="minorHAnsi"/>
          <w:color w:val="000000"/>
          <w:sz w:val="22"/>
          <w:szCs w:val="22"/>
        </w:rPr>
      </w:pPr>
      <w:r w:rsidRPr="006A4A8B">
        <w:rPr>
          <w:rFonts w:asciiTheme="minorHAnsi" w:hAnsiTheme="minorHAnsi" w:cstheme="minorHAnsi"/>
          <w:color w:val="000000"/>
          <w:sz w:val="22"/>
          <w:szCs w:val="22"/>
        </w:rPr>
        <w:t>In the majority of cases, schools will be able to share personal information using the lawful basis of public task (personal data) and substantial public interest (special category data). There may be circumstances were the child and family’s consent to sharing should be sought. If consent has been withheld, this must be recorded, including the reason given for withholding consent. Exceptions to the requirement to gain consent are that if seeking such consent could:</w:t>
      </w:r>
    </w:p>
    <w:p w14:paraId="50D78381" w14:textId="77777777" w:rsidR="00435EDD" w:rsidRDefault="006A4A8B">
      <w:pPr>
        <w:pStyle w:val="NormalWeb"/>
        <w:numPr>
          <w:ilvl w:val="0"/>
          <w:numId w:val="35"/>
        </w:numPr>
        <w:rPr>
          <w:rFonts w:asciiTheme="minorHAnsi" w:hAnsiTheme="minorHAnsi" w:cstheme="minorHAnsi"/>
          <w:color w:val="000000"/>
          <w:sz w:val="22"/>
          <w:szCs w:val="22"/>
        </w:rPr>
      </w:pPr>
      <w:r w:rsidRPr="006A4A8B">
        <w:rPr>
          <w:rFonts w:asciiTheme="minorHAnsi" w:hAnsiTheme="minorHAnsi" w:cstheme="minorHAnsi"/>
          <w:color w:val="000000"/>
          <w:sz w:val="22"/>
          <w:szCs w:val="22"/>
        </w:rPr>
        <w:t>increase the risk of harm to the child or someone else</w:t>
      </w:r>
    </w:p>
    <w:p w14:paraId="7346B28F" w14:textId="77777777" w:rsidR="00435EDD" w:rsidRDefault="006A4A8B">
      <w:pPr>
        <w:pStyle w:val="NormalWeb"/>
        <w:numPr>
          <w:ilvl w:val="0"/>
          <w:numId w:val="35"/>
        </w:numPr>
        <w:rPr>
          <w:rFonts w:asciiTheme="minorHAnsi" w:hAnsiTheme="minorHAnsi" w:cstheme="minorHAnsi"/>
          <w:color w:val="000000"/>
          <w:sz w:val="22"/>
          <w:szCs w:val="22"/>
        </w:rPr>
      </w:pPr>
      <w:r w:rsidRPr="00435EDD">
        <w:rPr>
          <w:rFonts w:asciiTheme="minorHAnsi" w:hAnsiTheme="minorHAnsi" w:cstheme="minorHAnsi"/>
          <w:color w:val="000000"/>
          <w:sz w:val="22"/>
          <w:szCs w:val="22"/>
        </w:rPr>
        <w:t>undermine the prevention, detection or prosecution of a serious crime (a crime that causes or is likely to cause significant harm to a child, young person or adult</w:t>
      </w:r>
    </w:p>
    <w:p w14:paraId="6B23B13B" w14:textId="1B3249D2" w:rsidR="006A4A8B" w:rsidRPr="00435EDD" w:rsidRDefault="006A4A8B">
      <w:pPr>
        <w:pStyle w:val="NormalWeb"/>
        <w:numPr>
          <w:ilvl w:val="0"/>
          <w:numId w:val="35"/>
        </w:numPr>
        <w:rPr>
          <w:rFonts w:asciiTheme="minorHAnsi" w:hAnsiTheme="minorHAnsi" w:cstheme="minorHAnsi"/>
          <w:color w:val="000000"/>
          <w:sz w:val="22"/>
          <w:szCs w:val="22"/>
        </w:rPr>
      </w:pPr>
      <w:r w:rsidRPr="00435EDD">
        <w:rPr>
          <w:rFonts w:asciiTheme="minorHAnsi" w:hAnsiTheme="minorHAnsi" w:cstheme="minorHAnsi"/>
          <w:color w:val="000000"/>
          <w:sz w:val="22"/>
          <w:szCs w:val="22"/>
        </w:rPr>
        <w:t>interfere with any potential investigation. The names of any other children, other than the pupil who is the subject of the record, should be removed when disclosing records, unless consent is obtained from the individual(s) concerned (or their parent/carer on their behalf). Care should be taken to ensure all identifying information is removed from the copy of the record to be shared.</w:t>
      </w:r>
    </w:p>
    <w:p w14:paraId="62928433" w14:textId="4492160C" w:rsidR="008C67C3" w:rsidRPr="00103D8B" w:rsidRDefault="006A4A8B" w:rsidP="00103D8B">
      <w:pPr>
        <w:pStyle w:val="NormalWeb"/>
        <w:rPr>
          <w:rFonts w:asciiTheme="minorHAnsi" w:hAnsiTheme="minorHAnsi" w:cstheme="minorHAnsi"/>
          <w:color w:val="000000"/>
          <w:sz w:val="22"/>
          <w:szCs w:val="22"/>
        </w:rPr>
      </w:pPr>
      <w:r w:rsidRPr="006A4A8B">
        <w:rPr>
          <w:rFonts w:asciiTheme="minorHAnsi" w:hAnsiTheme="minorHAnsi" w:cstheme="minorHAnsi"/>
          <w:color w:val="000000"/>
          <w:sz w:val="22"/>
          <w:szCs w:val="22"/>
        </w:rPr>
        <w:t>Child protection information should not ordinarily be shared with agencies other than statutory agencies such as the Police (</w:t>
      </w:r>
      <w:r w:rsidR="009D4913" w:rsidRPr="006A4A8B">
        <w:rPr>
          <w:rFonts w:asciiTheme="minorHAnsi" w:hAnsiTheme="minorHAnsi" w:cstheme="minorHAnsi"/>
          <w:color w:val="000000"/>
          <w:sz w:val="22"/>
          <w:szCs w:val="22"/>
        </w:rPr>
        <w:t>e.g.,</w:t>
      </w:r>
      <w:r w:rsidRPr="006A4A8B">
        <w:rPr>
          <w:rFonts w:asciiTheme="minorHAnsi" w:hAnsiTheme="minorHAnsi" w:cstheme="minorHAnsi"/>
          <w:color w:val="000000"/>
          <w:sz w:val="22"/>
          <w:szCs w:val="22"/>
        </w:rPr>
        <w:t xml:space="preserve"> information should not be released to solicitors etc). Where such a request is made, advice should be sought from the Trust </w:t>
      </w:r>
      <w:r w:rsidR="0084426B">
        <w:rPr>
          <w:rFonts w:asciiTheme="minorHAnsi" w:hAnsiTheme="minorHAnsi" w:cstheme="minorHAnsi"/>
          <w:color w:val="000000"/>
          <w:sz w:val="22"/>
          <w:szCs w:val="22"/>
        </w:rPr>
        <w:t>Safeguarding Lead</w:t>
      </w:r>
      <w:r w:rsidRPr="006A4A8B">
        <w:rPr>
          <w:rFonts w:asciiTheme="minorHAnsi" w:hAnsiTheme="minorHAnsi" w:cstheme="minorHAnsi"/>
          <w:color w:val="000000"/>
          <w:sz w:val="22"/>
          <w:szCs w:val="22"/>
        </w:rPr>
        <w:t xml:space="preserve">. If there is a </w:t>
      </w:r>
      <w:r w:rsidR="00372522">
        <w:rPr>
          <w:rFonts w:asciiTheme="minorHAnsi" w:hAnsiTheme="minorHAnsi" w:cstheme="minorHAnsi"/>
          <w:color w:val="000000"/>
          <w:sz w:val="22"/>
          <w:szCs w:val="22"/>
        </w:rPr>
        <w:t>P</w:t>
      </w:r>
      <w:r w:rsidRPr="006A4A8B">
        <w:rPr>
          <w:rFonts w:asciiTheme="minorHAnsi" w:hAnsiTheme="minorHAnsi" w:cstheme="minorHAnsi"/>
          <w:color w:val="000000"/>
          <w:sz w:val="22"/>
          <w:szCs w:val="22"/>
        </w:rPr>
        <w:t xml:space="preserve">olice request for the child protection information, please ensure that the requesting officers provide a data request form. This form will show the information the </w:t>
      </w:r>
      <w:r w:rsidR="00372522">
        <w:rPr>
          <w:rFonts w:asciiTheme="minorHAnsi" w:hAnsiTheme="minorHAnsi" w:cstheme="minorHAnsi"/>
          <w:color w:val="000000"/>
          <w:sz w:val="22"/>
          <w:szCs w:val="22"/>
        </w:rPr>
        <w:t>P</w:t>
      </w:r>
      <w:r w:rsidRPr="006A4A8B">
        <w:rPr>
          <w:rFonts w:asciiTheme="minorHAnsi" w:hAnsiTheme="minorHAnsi" w:cstheme="minorHAnsi"/>
          <w:color w:val="000000"/>
          <w:sz w:val="22"/>
          <w:szCs w:val="22"/>
        </w:rPr>
        <w:t xml:space="preserve">olice are requesting, who the request relates to, why the </w:t>
      </w:r>
      <w:r w:rsidR="00372522">
        <w:rPr>
          <w:rFonts w:asciiTheme="minorHAnsi" w:hAnsiTheme="minorHAnsi" w:cstheme="minorHAnsi"/>
          <w:color w:val="000000"/>
          <w:sz w:val="22"/>
          <w:szCs w:val="22"/>
        </w:rPr>
        <w:t>P</w:t>
      </w:r>
      <w:r w:rsidRPr="006A4A8B">
        <w:rPr>
          <w:rFonts w:asciiTheme="minorHAnsi" w:hAnsiTheme="minorHAnsi" w:cstheme="minorHAnsi"/>
          <w:color w:val="000000"/>
          <w:sz w:val="22"/>
          <w:szCs w:val="22"/>
        </w:rPr>
        <w:t>olice are requesting the information, and the exemption they are relying on to process the information. The school should securely retain a copy of this form. Conversations between designated personnel at different schools (</w:t>
      </w:r>
      <w:r w:rsidR="009D4913" w:rsidRPr="006A4A8B">
        <w:rPr>
          <w:rFonts w:asciiTheme="minorHAnsi" w:hAnsiTheme="minorHAnsi" w:cstheme="minorHAnsi"/>
          <w:color w:val="000000"/>
          <w:sz w:val="22"/>
          <w:szCs w:val="22"/>
        </w:rPr>
        <w:t>e.g.,</w:t>
      </w:r>
      <w:r w:rsidRPr="006A4A8B">
        <w:rPr>
          <w:rFonts w:asciiTheme="minorHAnsi" w:hAnsiTheme="minorHAnsi" w:cstheme="minorHAnsi"/>
          <w:color w:val="000000"/>
          <w:sz w:val="22"/>
          <w:szCs w:val="22"/>
        </w:rPr>
        <w:t xml:space="preserve"> sharing concerns or asking for information about sibling groups) are perfectly acceptable under the lawful bases of public task and substantial public interest. As mentioned, there may be occasions when consent is the most appropriate lawful basis, where possible consent should be sought from parents before such a conversation takes place. Any relevant child protection information coming to light should be carefully logged.</w:t>
      </w:r>
    </w:p>
    <w:p w14:paraId="4FC5ADF0" w14:textId="77777777" w:rsidR="00103D8B" w:rsidRDefault="00103D8B" w:rsidP="009573EE">
      <w:pPr>
        <w:pStyle w:val="Heading1"/>
        <w:jc w:val="both"/>
        <w:rPr>
          <w:rFonts w:asciiTheme="minorHAnsi" w:hAnsiTheme="minorHAnsi" w:cstheme="minorHAnsi"/>
          <w:color w:val="auto"/>
          <w:sz w:val="24"/>
          <w:szCs w:val="24"/>
        </w:rPr>
      </w:pPr>
      <w:bookmarkStart w:id="86" w:name="_Toc137737292"/>
      <w:bookmarkStart w:id="87" w:name="_Toc141800366"/>
      <w:r>
        <w:rPr>
          <w:rFonts w:asciiTheme="minorHAnsi" w:hAnsiTheme="minorHAnsi" w:cstheme="minorHAnsi"/>
          <w:color w:val="auto"/>
          <w:sz w:val="24"/>
          <w:szCs w:val="24"/>
        </w:rPr>
        <w:t>26. Relevant local and national issues in safeguarding and child protection</w:t>
      </w:r>
      <w:bookmarkEnd w:id="86"/>
      <w:bookmarkEnd w:id="87"/>
    </w:p>
    <w:p w14:paraId="5DEF289B" w14:textId="0A9FBE5C" w:rsidR="00A331C7" w:rsidRDefault="00A331C7" w:rsidP="00A331C7">
      <w:pPr>
        <w:pStyle w:val="6Abstract"/>
        <w:rPr>
          <w:rFonts w:asciiTheme="minorHAnsi" w:hAnsiTheme="minorHAnsi" w:cstheme="minorHAnsi"/>
          <w:color w:val="000000"/>
          <w:sz w:val="22"/>
          <w:szCs w:val="22"/>
        </w:rPr>
      </w:pPr>
      <w:r w:rsidRPr="00A331C7">
        <w:rPr>
          <w:rFonts w:asciiTheme="minorHAnsi" w:hAnsiTheme="minorHAnsi" w:cstheme="minorHAnsi"/>
          <w:color w:val="000000"/>
          <w:sz w:val="22"/>
          <w:szCs w:val="22"/>
        </w:rPr>
        <w:t xml:space="preserve">All staff should have an awareness of safeguarding issues that can put children at risk of harm. </w:t>
      </w:r>
      <w:proofErr w:type="spellStart"/>
      <w:r w:rsidRPr="00A331C7">
        <w:rPr>
          <w:rFonts w:asciiTheme="minorHAnsi" w:hAnsiTheme="minorHAnsi" w:cstheme="minorHAnsi"/>
          <w:color w:val="000000"/>
          <w:sz w:val="22"/>
          <w:szCs w:val="22"/>
        </w:rPr>
        <w:t>Behaviours</w:t>
      </w:r>
      <w:proofErr w:type="spellEnd"/>
      <w:r w:rsidRPr="00A331C7">
        <w:rPr>
          <w:rFonts w:asciiTheme="minorHAnsi" w:hAnsiTheme="minorHAnsi" w:cstheme="minorHAnsi"/>
          <w:color w:val="000000"/>
          <w:sz w:val="22"/>
          <w:szCs w:val="22"/>
        </w:rPr>
        <w:t xml:space="preserve"> linked to issues such as drug taking and or alcohol misuse, deliberately missing education and consensual and non-consensual sharing of nude and semi-nude images and/or videos can be </w:t>
      </w:r>
      <w:proofErr w:type="gramStart"/>
      <w:r w:rsidRPr="00A331C7">
        <w:rPr>
          <w:rFonts w:asciiTheme="minorHAnsi" w:hAnsiTheme="minorHAnsi" w:cstheme="minorHAnsi"/>
          <w:color w:val="000000"/>
          <w:sz w:val="22"/>
          <w:szCs w:val="22"/>
        </w:rPr>
        <w:t>signs</w:t>
      </w:r>
      <w:proofErr w:type="gramEnd"/>
      <w:r w:rsidRPr="00A331C7">
        <w:rPr>
          <w:rFonts w:asciiTheme="minorHAnsi" w:hAnsiTheme="minorHAnsi" w:cstheme="minorHAnsi"/>
          <w:color w:val="000000"/>
          <w:sz w:val="22"/>
          <w:szCs w:val="22"/>
        </w:rPr>
        <w:t xml:space="preserve"> that children are at risk.</w:t>
      </w:r>
    </w:p>
    <w:p w14:paraId="43468723" w14:textId="77777777" w:rsidR="00701F8D" w:rsidRDefault="00701F8D" w:rsidP="00A331C7">
      <w:pPr>
        <w:pStyle w:val="6Abstract"/>
        <w:rPr>
          <w:rFonts w:asciiTheme="minorHAnsi" w:hAnsiTheme="minorHAnsi" w:cstheme="minorHAnsi"/>
          <w:color w:val="000000"/>
          <w:sz w:val="22"/>
          <w:szCs w:val="22"/>
        </w:rPr>
      </w:pPr>
    </w:p>
    <w:p w14:paraId="2D84E3D2" w14:textId="12E569DE" w:rsidR="00BD6084" w:rsidRPr="0072763B" w:rsidRDefault="0072763B" w:rsidP="0072763B">
      <w:pPr>
        <w:pStyle w:val="Heading1"/>
        <w:rPr>
          <w:rFonts w:asciiTheme="minorHAnsi" w:eastAsia="Times New Roman" w:hAnsiTheme="minorHAnsi" w:cstheme="minorHAnsi"/>
          <w:color w:val="auto"/>
          <w:sz w:val="24"/>
          <w:szCs w:val="24"/>
          <w:lang w:eastAsia="en-GB"/>
        </w:rPr>
      </w:pPr>
      <w:bookmarkStart w:id="88" w:name="_Toc137737293"/>
      <w:bookmarkStart w:id="89" w:name="_Toc141800367"/>
      <w:r w:rsidRPr="0072763B">
        <w:rPr>
          <w:rFonts w:asciiTheme="minorHAnsi" w:hAnsiTheme="minorHAnsi" w:cstheme="minorHAnsi"/>
          <w:color w:val="auto"/>
          <w:sz w:val="24"/>
          <w:szCs w:val="24"/>
        </w:rPr>
        <w:t xml:space="preserve">27. </w:t>
      </w:r>
      <w:r w:rsidR="00BD6084" w:rsidRPr="0072763B">
        <w:rPr>
          <w:rFonts w:asciiTheme="minorHAnsi" w:hAnsiTheme="minorHAnsi" w:cstheme="minorHAnsi"/>
          <w:color w:val="auto"/>
          <w:sz w:val="24"/>
          <w:szCs w:val="24"/>
        </w:rPr>
        <w:t>Child on Child abuse</w:t>
      </w:r>
      <w:bookmarkEnd w:id="88"/>
      <w:bookmarkEnd w:id="89"/>
    </w:p>
    <w:p w14:paraId="5E24B007" w14:textId="5104C225" w:rsidR="00BD6084" w:rsidRPr="00DE373B" w:rsidRDefault="00BD6084" w:rsidP="00BD6084">
      <w:pPr>
        <w:pStyle w:val="NormalWeb"/>
        <w:rPr>
          <w:rFonts w:asciiTheme="minorHAnsi" w:hAnsiTheme="minorHAnsi" w:cstheme="minorHAnsi"/>
          <w:color w:val="000000"/>
          <w:sz w:val="22"/>
          <w:szCs w:val="22"/>
        </w:rPr>
      </w:pPr>
      <w:r w:rsidRPr="00DE373B">
        <w:rPr>
          <w:rFonts w:asciiTheme="minorHAnsi" w:hAnsiTheme="minorHAnsi" w:cstheme="minorHAnsi"/>
          <w:color w:val="000000"/>
          <w:sz w:val="22"/>
          <w:szCs w:val="22"/>
        </w:rPr>
        <w:lastRenderedPageBreak/>
        <w:t xml:space="preserve">All staff should be aware that children can abuse other children (often referred to as </w:t>
      </w:r>
      <w:r w:rsidR="009D4913" w:rsidRPr="00DE373B">
        <w:rPr>
          <w:rFonts w:asciiTheme="minorHAnsi" w:hAnsiTheme="minorHAnsi" w:cstheme="minorHAnsi"/>
          <w:color w:val="000000"/>
          <w:sz w:val="22"/>
          <w:szCs w:val="22"/>
        </w:rPr>
        <w:t>child-on-child</w:t>
      </w:r>
      <w:r w:rsidRPr="00DE373B">
        <w:rPr>
          <w:rFonts w:asciiTheme="minorHAnsi" w:hAnsiTheme="minorHAnsi" w:cstheme="minorHAnsi"/>
          <w:color w:val="000000"/>
          <w:sz w:val="22"/>
          <w:szCs w:val="22"/>
        </w:rPr>
        <w:t xml:space="preserve"> abuse) and that it can happen both inside and outside of school or college and online. It is important that all staff recognise the indicators and signs of </w:t>
      </w:r>
      <w:r w:rsidR="009D4913" w:rsidRPr="00DE373B">
        <w:rPr>
          <w:rFonts w:asciiTheme="minorHAnsi" w:hAnsiTheme="minorHAnsi" w:cstheme="minorHAnsi"/>
          <w:color w:val="000000"/>
          <w:sz w:val="22"/>
          <w:szCs w:val="22"/>
        </w:rPr>
        <w:t>child-on-child</w:t>
      </w:r>
      <w:r w:rsidRPr="00DE373B">
        <w:rPr>
          <w:rFonts w:asciiTheme="minorHAnsi" w:hAnsiTheme="minorHAnsi" w:cstheme="minorHAnsi"/>
          <w:color w:val="000000"/>
          <w:sz w:val="22"/>
          <w:szCs w:val="22"/>
        </w:rPr>
        <w:t xml:space="preserve"> abuse and know how to identify it and respond to reports.</w:t>
      </w:r>
    </w:p>
    <w:p w14:paraId="4081D3FC" w14:textId="44094536" w:rsidR="00BD6084" w:rsidRPr="00DE373B" w:rsidRDefault="00BD6084" w:rsidP="00BD6084">
      <w:pPr>
        <w:pStyle w:val="NormalWeb"/>
        <w:rPr>
          <w:rFonts w:asciiTheme="minorHAnsi" w:hAnsiTheme="minorHAnsi" w:cstheme="minorHAnsi"/>
          <w:color w:val="000000"/>
          <w:sz w:val="22"/>
          <w:szCs w:val="22"/>
        </w:rPr>
      </w:pPr>
      <w:r w:rsidRPr="00DE373B">
        <w:rPr>
          <w:rFonts w:asciiTheme="minorHAnsi" w:hAnsiTheme="minorHAnsi" w:cstheme="minorHAnsi"/>
          <w:color w:val="000000"/>
          <w:sz w:val="22"/>
          <w:szCs w:val="22"/>
        </w:rPr>
        <w:t xml:space="preserve">All staff should understand, that even if there are no reports in school, it does not mean it is not happening, it may be the case that it is just not being reported. As such it is important that if staff have any concerns regarding </w:t>
      </w:r>
      <w:r w:rsidR="004025F9" w:rsidRPr="00DE373B">
        <w:rPr>
          <w:rFonts w:asciiTheme="minorHAnsi" w:hAnsiTheme="minorHAnsi" w:cstheme="minorHAnsi"/>
          <w:color w:val="000000"/>
          <w:sz w:val="22"/>
          <w:szCs w:val="22"/>
        </w:rPr>
        <w:t>child-on-child</w:t>
      </w:r>
      <w:r w:rsidRPr="00DE373B">
        <w:rPr>
          <w:rFonts w:asciiTheme="minorHAnsi" w:hAnsiTheme="minorHAnsi" w:cstheme="minorHAnsi"/>
          <w:color w:val="000000"/>
          <w:sz w:val="22"/>
          <w:szCs w:val="22"/>
        </w:rPr>
        <w:t xml:space="preserve"> abuse, they should speak to their designated safeguarding lead (or deputy).</w:t>
      </w:r>
    </w:p>
    <w:p w14:paraId="4FAE4369" w14:textId="77777777" w:rsidR="00BD6084" w:rsidRPr="00DE373B" w:rsidRDefault="00BD6084" w:rsidP="00BD6084">
      <w:pPr>
        <w:pStyle w:val="NormalWeb"/>
        <w:rPr>
          <w:rFonts w:asciiTheme="minorHAnsi" w:hAnsiTheme="minorHAnsi" w:cstheme="minorHAnsi"/>
          <w:color w:val="000000"/>
          <w:sz w:val="22"/>
          <w:szCs w:val="22"/>
        </w:rPr>
      </w:pPr>
      <w:r w:rsidRPr="00DE373B">
        <w:rPr>
          <w:rFonts w:asciiTheme="minorHAnsi" w:hAnsiTheme="minorHAnsi" w:cstheme="minorHAnsi"/>
          <w:color w:val="000000"/>
          <w:sz w:val="22"/>
          <w:szCs w:val="22"/>
        </w:rPr>
        <w:t>It is essential that all staff understand the importance of challenging inappropriate behaviours between children, many of which are listed below, that are actually abusive in nature.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w:t>
      </w:r>
    </w:p>
    <w:p w14:paraId="6B5CFD51" w14:textId="77777777" w:rsidR="00BD6084" w:rsidRPr="00DE373B" w:rsidRDefault="00BD6084" w:rsidP="00BD6084">
      <w:pPr>
        <w:pStyle w:val="NormalWeb"/>
        <w:rPr>
          <w:rFonts w:asciiTheme="minorHAnsi" w:hAnsiTheme="minorHAnsi" w:cstheme="minorHAnsi"/>
          <w:color w:val="000000"/>
          <w:sz w:val="22"/>
          <w:szCs w:val="22"/>
        </w:rPr>
      </w:pPr>
      <w:r w:rsidRPr="00DE373B">
        <w:rPr>
          <w:rFonts w:asciiTheme="minorHAnsi" w:hAnsiTheme="minorHAnsi" w:cstheme="minorHAnsi"/>
          <w:color w:val="000000"/>
          <w:sz w:val="22"/>
          <w:szCs w:val="22"/>
        </w:rPr>
        <w:t>Child on child abuse is most likely to include, but may not be limited to:</w:t>
      </w:r>
    </w:p>
    <w:p w14:paraId="74129CC7" w14:textId="77777777" w:rsidR="004025F9" w:rsidRDefault="00BD6084">
      <w:pPr>
        <w:pStyle w:val="NormalWeb"/>
        <w:numPr>
          <w:ilvl w:val="0"/>
          <w:numId w:val="36"/>
        </w:numPr>
        <w:rPr>
          <w:rFonts w:asciiTheme="minorHAnsi" w:hAnsiTheme="minorHAnsi" w:cstheme="minorHAnsi"/>
          <w:color w:val="000000"/>
          <w:sz w:val="22"/>
          <w:szCs w:val="22"/>
        </w:rPr>
      </w:pPr>
      <w:r w:rsidRPr="00DE373B">
        <w:rPr>
          <w:rFonts w:asciiTheme="minorHAnsi" w:hAnsiTheme="minorHAnsi" w:cstheme="minorHAnsi"/>
          <w:color w:val="000000"/>
          <w:sz w:val="22"/>
          <w:szCs w:val="22"/>
        </w:rPr>
        <w:t>bullying (including cyberbullying, prejudice-based and discriminatory bullying).</w:t>
      </w:r>
    </w:p>
    <w:p w14:paraId="4F847B50" w14:textId="77777777" w:rsidR="004025F9" w:rsidRDefault="00BD6084">
      <w:pPr>
        <w:pStyle w:val="NormalWeb"/>
        <w:numPr>
          <w:ilvl w:val="0"/>
          <w:numId w:val="36"/>
        </w:numPr>
        <w:rPr>
          <w:rFonts w:asciiTheme="minorHAnsi" w:hAnsiTheme="minorHAnsi" w:cstheme="minorHAnsi"/>
          <w:color w:val="000000"/>
          <w:sz w:val="22"/>
          <w:szCs w:val="22"/>
        </w:rPr>
      </w:pPr>
      <w:r w:rsidRPr="004025F9">
        <w:rPr>
          <w:rFonts w:asciiTheme="minorHAnsi" w:hAnsiTheme="minorHAnsi" w:cstheme="minorHAnsi"/>
          <w:color w:val="000000"/>
          <w:sz w:val="22"/>
          <w:szCs w:val="22"/>
        </w:rPr>
        <w:t>abuse in intimate personal relationships between children.</w:t>
      </w:r>
    </w:p>
    <w:p w14:paraId="2F381140" w14:textId="77777777" w:rsidR="00CB5EB2" w:rsidRDefault="00BD6084">
      <w:pPr>
        <w:pStyle w:val="NormalWeb"/>
        <w:numPr>
          <w:ilvl w:val="0"/>
          <w:numId w:val="36"/>
        </w:numPr>
        <w:rPr>
          <w:rFonts w:asciiTheme="minorHAnsi" w:hAnsiTheme="minorHAnsi" w:cstheme="minorHAnsi"/>
          <w:color w:val="000000"/>
          <w:sz w:val="22"/>
          <w:szCs w:val="22"/>
        </w:rPr>
      </w:pPr>
      <w:r w:rsidRPr="004025F9">
        <w:rPr>
          <w:rFonts w:asciiTheme="minorHAnsi" w:hAnsiTheme="minorHAnsi" w:cstheme="minorHAnsi"/>
          <w:color w:val="000000"/>
          <w:sz w:val="22"/>
          <w:szCs w:val="22"/>
        </w:rPr>
        <w:t>physical abuse such as hitting, kicking, shaking, biting, hair pulling, or otherwise causing physical harm (this may include an online element which facilitates, threatens and/or encourages physical abuse).</w:t>
      </w:r>
    </w:p>
    <w:p w14:paraId="43A9E998" w14:textId="77777777" w:rsidR="00CB5EB2" w:rsidRDefault="00BD6084">
      <w:pPr>
        <w:pStyle w:val="NormalWeb"/>
        <w:numPr>
          <w:ilvl w:val="0"/>
          <w:numId w:val="36"/>
        </w:numPr>
        <w:rPr>
          <w:rFonts w:asciiTheme="minorHAnsi" w:hAnsiTheme="minorHAnsi" w:cstheme="minorHAnsi"/>
          <w:color w:val="000000"/>
          <w:sz w:val="22"/>
          <w:szCs w:val="22"/>
        </w:rPr>
      </w:pPr>
      <w:r w:rsidRPr="00CB5EB2">
        <w:rPr>
          <w:rFonts w:asciiTheme="minorHAnsi" w:hAnsiTheme="minorHAnsi" w:cstheme="minorHAnsi"/>
          <w:color w:val="000000"/>
          <w:sz w:val="22"/>
          <w:szCs w:val="22"/>
        </w:rPr>
        <w:t>sexual violence, such as rape, assault by penetration and sexual assault; (this may include an online element which facilitates, threatens and/or encourages sexual violence).</w:t>
      </w:r>
    </w:p>
    <w:p w14:paraId="0A5ABD14" w14:textId="77777777" w:rsidR="00CB5EB2" w:rsidRDefault="00BD6084">
      <w:pPr>
        <w:pStyle w:val="NormalWeb"/>
        <w:numPr>
          <w:ilvl w:val="0"/>
          <w:numId w:val="36"/>
        </w:numPr>
        <w:rPr>
          <w:rFonts w:asciiTheme="minorHAnsi" w:hAnsiTheme="minorHAnsi" w:cstheme="minorHAnsi"/>
          <w:color w:val="000000"/>
          <w:sz w:val="22"/>
          <w:szCs w:val="22"/>
        </w:rPr>
      </w:pPr>
      <w:r w:rsidRPr="00CB5EB2">
        <w:rPr>
          <w:rFonts w:asciiTheme="minorHAnsi" w:hAnsiTheme="minorHAnsi" w:cstheme="minorHAnsi"/>
          <w:color w:val="000000"/>
          <w:sz w:val="22"/>
          <w:szCs w:val="22"/>
        </w:rPr>
        <w:t>sexual harassment, such as sexual comments, remarks, jokes and online sexual harassment, which may be standalone or part of a broader pattern of abuse; causing someone to engage in sexual activity without consent, such as forcing someone to strip, touch themselves sexually, or to engage in sexual activity with a third party.</w:t>
      </w:r>
    </w:p>
    <w:p w14:paraId="015082F7" w14:textId="77777777" w:rsidR="00CB5EB2" w:rsidRDefault="00BD6084">
      <w:pPr>
        <w:pStyle w:val="NormalWeb"/>
        <w:numPr>
          <w:ilvl w:val="0"/>
          <w:numId w:val="36"/>
        </w:numPr>
        <w:rPr>
          <w:rFonts w:asciiTheme="minorHAnsi" w:hAnsiTheme="minorHAnsi" w:cstheme="minorHAnsi"/>
          <w:color w:val="000000"/>
          <w:sz w:val="22"/>
          <w:szCs w:val="22"/>
        </w:rPr>
      </w:pPr>
      <w:r w:rsidRPr="00CB5EB2">
        <w:rPr>
          <w:rFonts w:asciiTheme="minorHAnsi" w:hAnsiTheme="minorHAnsi" w:cstheme="minorHAnsi"/>
          <w:color w:val="000000"/>
          <w:sz w:val="22"/>
          <w:szCs w:val="22"/>
        </w:rPr>
        <w:t>consensual and non-consensual sharing of nude and semi-nude images and/or videos (also known as sexting or youth produced sexual imagery).</w:t>
      </w:r>
    </w:p>
    <w:p w14:paraId="61FBBCDE" w14:textId="261FFA91" w:rsidR="00CB5EB2" w:rsidRDefault="008F426D">
      <w:pPr>
        <w:pStyle w:val="NormalWeb"/>
        <w:numPr>
          <w:ilvl w:val="0"/>
          <w:numId w:val="36"/>
        </w:numPr>
        <w:rPr>
          <w:rFonts w:asciiTheme="minorHAnsi" w:hAnsiTheme="minorHAnsi" w:cstheme="minorHAnsi"/>
          <w:color w:val="000000"/>
          <w:sz w:val="22"/>
          <w:szCs w:val="22"/>
        </w:rPr>
      </w:pPr>
      <w:r w:rsidRPr="00CB5EB2">
        <w:rPr>
          <w:rFonts w:asciiTheme="minorHAnsi" w:hAnsiTheme="minorHAnsi" w:cstheme="minorHAnsi"/>
          <w:color w:val="000000"/>
          <w:sz w:val="22"/>
          <w:szCs w:val="22"/>
        </w:rPr>
        <w:t>up skirting</w:t>
      </w:r>
      <w:r w:rsidR="00BD6084" w:rsidRPr="00CB5EB2">
        <w:rPr>
          <w:rFonts w:asciiTheme="minorHAnsi" w:hAnsiTheme="minorHAnsi" w:cstheme="minorHAnsi"/>
          <w:color w:val="000000"/>
          <w:sz w:val="22"/>
          <w:szCs w:val="22"/>
        </w:rPr>
        <w:t>, which typically involves taking a picture under a person’s clothing without their permission, with the intention of viewing their genitals or buttocks to obtain sexual gratification, or cause the victim humiliation, distress or alarm; and</w:t>
      </w:r>
    </w:p>
    <w:p w14:paraId="05746F0B" w14:textId="1B9298C7" w:rsidR="00BD6084" w:rsidRPr="00CB5EB2" w:rsidRDefault="00BD6084">
      <w:pPr>
        <w:pStyle w:val="NormalWeb"/>
        <w:numPr>
          <w:ilvl w:val="0"/>
          <w:numId w:val="36"/>
        </w:numPr>
        <w:rPr>
          <w:rFonts w:asciiTheme="minorHAnsi" w:hAnsiTheme="minorHAnsi" w:cstheme="minorHAnsi"/>
          <w:color w:val="000000"/>
          <w:sz w:val="22"/>
          <w:szCs w:val="22"/>
        </w:rPr>
      </w:pPr>
      <w:r w:rsidRPr="00CB5EB2">
        <w:rPr>
          <w:rFonts w:asciiTheme="minorHAnsi" w:hAnsiTheme="minorHAnsi" w:cstheme="minorHAnsi"/>
          <w:color w:val="000000"/>
          <w:sz w:val="22"/>
          <w:szCs w:val="22"/>
        </w:rPr>
        <w:t>initiation/hazing type violence and rituals (this could include activities involving harassment, abuse or humiliation used as a way of initiating a person into a group and may also include an online element).</w:t>
      </w:r>
    </w:p>
    <w:p w14:paraId="5ED4A2BB" w14:textId="634506DC" w:rsidR="00BD6084" w:rsidRPr="00DE373B" w:rsidRDefault="00BD6084" w:rsidP="00BD6084">
      <w:pPr>
        <w:pStyle w:val="NormalWeb"/>
        <w:rPr>
          <w:rFonts w:asciiTheme="minorHAnsi" w:hAnsiTheme="minorHAnsi" w:cstheme="minorHAnsi"/>
          <w:color w:val="000000"/>
          <w:sz w:val="22"/>
          <w:szCs w:val="22"/>
        </w:rPr>
      </w:pPr>
      <w:r w:rsidRPr="00DE373B">
        <w:rPr>
          <w:rFonts w:asciiTheme="minorHAnsi" w:hAnsiTheme="minorHAnsi" w:cstheme="minorHAnsi"/>
          <w:color w:val="000000"/>
          <w:sz w:val="22"/>
          <w:szCs w:val="22"/>
        </w:rPr>
        <w:t xml:space="preserve">All staff should be clear as to the school or college’s policy and procedures with regard to </w:t>
      </w:r>
      <w:r w:rsidR="00CB5EB2" w:rsidRPr="00DE373B">
        <w:rPr>
          <w:rFonts w:asciiTheme="minorHAnsi" w:hAnsiTheme="minorHAnsi" w:cstheme="minorHAnsi"/>
          <w:color w:val="000000"/>
          <w:sz w:val="22"/>
          <w:szCs w:val="22"/>
        </w:rPr>
        <w:t>child-on-child</w:t>
      </w:r>
      <w:r w:rsidRPr="00DE373B">
        <w:rPr>
          <w:rFonts w:asciiTheme="minorHAnsi" w:hAnsiTheme="minorHAnsi" w:cstheme="minorHAnsi"/>
          <w:color w:val="000000"/>
          <w:sz w:val="22"/>
          <w:szCs w:val="22"/>
        </w:rPr>
        <w:t xml:space="preserve"> abuse and the important role they have to play in preventing it and responding where they believe a child may be at risk from it.</w:t>
      </w:r>
    </w:p>
    <w:p w14:paraId="1E73C072" w14:textId="77777777" w:rsidR="00BD6084" w:rsidRPr="00DE373B" w:rsidRDefault="00BD6084" w:rsidP="00BD6084">
      <w:pPr>
        <w:pStyle w:val="NormalWeb"/>
        <w:rPr>
          <w:rFonts w:asciiTheme="minorHAnsi" w:hAnsiTheme="minorHAnsi" w:cstheme="minorHAnsi"/>
          <w:color w:val="000000"/>
          <w:sz w:val="22"/>
          <w:szCs w:val="22"/>
        </w:rPr>
      </w:pPr>
      <w:r w:rsidRPr="00DE373B">
        <w:rPr>
          <w:rFonts w:asciiTheme="minorHAnsi" w:hAnsiTheme="minorHAnsi" w:cstheme="minorHAnsi"/>
          <w:color w:val="000000"/>
          <w:sz w:val="22"/>
          <w:szCs w:val="22"/>
        </w:rPr>
        <w:t>Child on Child abuse must be addressed through learning within:</w:t>
      </w:r>
    </w:p>
    <w:p w14:paraId="4339E0EC" w14:textId="77777777" w:rsidR="00CB5EB2" w:rsidRDefault="00BD6084">
      <w:pPr>
        <w:pStyle w:val="NormalWeb"/>
        <w:numPr>
          <w:ilvl w:val="0"/>
          <w:numId w:val="37"/>
        </w:numPr>
        <w:rPr>
          <w:rFonts w:asciiTheme="minorHAnsi" w:hAnsiTheme="minorHAnsi" w:cstheme="minorHAnsi"/>
          <w:color w:val="000000"/>
          <w:sz w:val="22"/>
          <w:szCs w:val="22"/>
        </w:rPr>
      </w:pPr>
      <w:r w:rsidRPr="00DE373B">
        <w:rPr>
          <w:rFonts w:asciiTheme="minorHAnsi" w:hAnsiTheme="minorHAnsi" w:cstheme="minorHAnsi"/>
          <w:color w:val="000000"/>
          <w:sz w:val="22"/>
          <w:szCs w:val="22"/>
        </w:rPr>
        <w:t>RSE curriculum</w:t>
      </w:r>
    </w:p>
    <w:p w14:paraId="5C9050FD" w14:textId="77777777" w:rsidR="00CB5EB2" w:rsidRDefault="00CB5EB2">
      <w:pPr>
        <w:pStyle w:val="NormalWeb"/>
        <w:numPr>
          <w:ilvl w:val="0"/>
          <w:numId w:val="37"/>
        </w:numPr>
        <w:rPr>
          <w:rFonts w:asciiTheme="minorHAnsi" w:hAnsiTheme="minorHAnsi" w:cstheme="minorHAnsi"/>
          <w:color w:val="000000"/>
          <w:sz w:val="22"/>
          <w:szCs w:val="22"/>
        </w:rPr>
      </w:pPr>
      <w:r>
        <w:rPr>
          <w:rFonts w:asciiTheme="minorHAnsi" w:hAnsiTheme="minorHAnsi" w:cstheme="minorHAnsi"/>
          <w:color w:val="000000"/>
          <w:sz w:val="22"/>
          <w:szCs w:val="22"/>
        </w:rPr>
        <w:t>Dedicated</w:t>
      </w:r>
      <w:r w:rsidR="00BD6084" w:rsidRPr="00CB5EB2">
        <w:rPr>
          <w:rFonts w:asciiTheme="minorHAnsi" w:hAnsiTheme="minorHAnsi" w:cstheme="minorHAnsi"/>
          <w:color w:val="000000"/>
          <w:sz w:val="22"/>
          <w:szCs w:val="22"/>
        </w:rPr>
        <w:t xml:space="preserve"> days</w:t>
      </w:r>
    </w:p>
    <w:p w14:paraId="08562484" w14:textId="77777777" w:rsidR="00CB5EB2" w:rsidRDefault="00BD6084">
      <w:pPr>
        <w:pStyle w:val="NormalWeb"/>
        <w:numPr>
          <w:ilvl w:val="0"/>
          <w:numId w:val="37"/>
        </w:numPr>
        <w:rPr>
          <w:rFonts w:asciiTheme="minorHAnsi" w:hAnsiTheme="minorHAnsi" w:cstheme="minorHAnsi"/>
          <w:color w:val="000000"/>
          <w:sz w:val="22"/>
          <w:szCs w:val="22"/>
        </w:rPr>
      </w:pPr>
      <w:r w:rsidRPr="00CB5EB2">
        <w:rPr>
          <w:rFonts w:asciiTheme="minorHAnsi" w:hAnsiTheme="minorHAnsi" w:cstheme="minorHAnsi"/>
          <w:color w:val="000000"/>
          <w:sz w:val="22"/>
          <w:szCs w:val="22"/>
        </w:rPr>
        <w:t>British Values’ Day</w:t>
      </w:r>
    </w:p>
    <w:p w14:paraId="06388344" w14:textId="29A3B4A7" w:rsidR="00BD6084" w:rsidRDefault="00BD6084">
      <w:pPr>
        <w:pStyle w:val="NormalWeb"/>
        <w:numPr>
          <w:ilvl w:val="0"/>
          <w:numId w:val="37"/>
        </w:numPr>
        <w:rPr>
          <w:rFonts w:asciiTheme="minorHAnsi" w:hAnsiTheme="minorHAnsi" w:cstheme="minorHAnsi"/>
          <w:color w:val="000000"/>
          <w:sz w:val="22"/>
          <w:szCs w:val="22"/>
        </w:rPr>
      </w:pPr>
      <w:r w:rsidRPr="00CB5EB2">
        <w:rPr>
          <w:rFonts w:asciiTheme="minorHAnsi" w:hAnsiTheme="minorHAnsi" w:cstheme="minorHAnsi"/>
          <w:color w:val="000000"/>
          <w:sz w:val="22"/>
          <w:szCs w:val="22"/>
        </w:rPr>
        <w:t>Tutor time resources</w:t>
      </w:r>
    </w:p>
    <w:p w14:paraId="5A1783C8" w14:textId="77777777" w:rsidR="00695599" w:rsidRDefault="00695599">
      <w:pPr>
        <w:pStyle w:val="NormalWeb"/>
        <w:numPr>
          <w:ilvl w:val="0"/>
          <w:numId w:val="37"/>
        </w:numPr>
        <w:rPr>
          <w:rFonts w:asciiTheme="minorHAnsi" w:hAnsiTheme="minorHAnsi" w:cstheme="minorHAnsi"/>
          <w:color w:val="000000"/>
          <w:sz w:val="22"/>
          <w:szCs w:val="22"/>
        </w:rPr>
      </w:pPr>
      <w:r>
        <w:rPr>
          <w:rFonts w:asciiTheme="minorHAnsi" w:hAnsiTheme="minorHAnsi" w:cstheme="minorHAnsi"/>
          <w:color w:val="000000"/>
          <w:sz w:val="22"/>
          <w:szCs w:val="22"/>
        </w:rPr>
        <w:t>Circle time</w:t>
      </w:r>
    </w:p>
    <w:p w14:paraId="41CE0E2A" w14:textId="77777777" w:rsidR="00695599" w:rsidRDefault="00BD6084">
      <w:pPr>
        <w:pStyle w:val="NormalWeb"/>
        <w:numPr>
          <w:ilvl w:val="0"/>
          <w:numId w:val="37"/>
        </w:numPr>
        <w:rPr>
          <w:rFonts w:asciiTheme="minorHAnsi" w:hAnsiTheme="minorHAnsi" w:cstheme="minorHAnsi"/>
          <w:color w:val="000000"/>
          <w:sz w:val="22"/>
          <w:szCs w:val="22"/>
        </w:rPr>
      </w:pPr>
      <w:r w:rsidRPr="00695599">
        <w:rPr>
          <w:rFonts w:asciiTheme="minorHAnsi" w:hAnsiTheme="minorHAnsi" w:cstheme="minorHAnsi"/>
          <w:color w:val="000000"/>
          <w:sz w:val="22"/>
          <w:szCs w:val="22"/>
        </w:rPr>
        <w:t>Online lessons</w:t>
      </w:r>
    </w:p>
    <w:p w14:paraId="306C4438" w14:textId="009A7D85" w:rsidR="00BD6084" w:rsidRPr="00695599" w:rsidRDefault="00BD6084">
      <w:pPr>
        <w:pStyle w:val="NormalWeb"/>
        <w:numPr>
          <w:ilvl w:val="0"/>
          <w:numId w:val="37"/>
        </w:numPr>
        <w:rPr>
          <w:rFonts w:asciiTheme="minorHAnsi" w:hAnsiTheme="minorHAnsi" w:cstheme="minorHAnsi"/>
          <w:color w:val="000000"/>
          <w:sz w:val="22"/>
          <w:szCs w:val="22"/>
        </w:rPr>
      </w:pPr>
      <w:r w:rsidRPr="00695599">
        <w:rPr>
          <w:rFonts w:asciiTheme="minorHAnsi" w:hAnsiTheme="minorHAnsi" w:cstheme="minorHAnsi"/>
          <w:color w:val="000000"/>
          <w:sz w:val="22"/>
          <w:szCs w:val="22"/>
        </w:rPr>
        <w:t>Assemblies</w:t>
      </w:r>
    </w:p>
    <w:p w14:paraId="4481F302" w14:textId="77777777" w:rsidR="00BD6084" w:rsidRPr="00DE373B" w:rsidRDefault="00BD6084" w:rsidP="00BD6084">
      <w:pPr>
        <w:pStyle w:val="NormalWeb"/>
        <w:rPr>
          <w:rFonts w:asciiTheme="minorHAnsi" w:hAnsiTheme="minorHAnsi" w:cstheme="minorHAnsi"/>
          <w:color w:val="000000"/>
          <w:sz w:val="22"/>
          <w:szCs w:val="22"/>
        </w:rPr>
      </w:pPr>
      <w:r w:rsidRPr="00DE373B">
        <w:rPr>
          <w:rFonts w:asciiTheme="minorHAnsi" w:hAnsiTheme="minorHAnsi" w:cstheme="minorHAnsi"/>
          <w:color w:val="000000"/>
          <w:sz w:val="22"/>
          <w:szCs w:val="22"/>
        </w:rPr>
        <w:lastRenderedPageBreak/>
        <w:t>Where possible, RSE is delivered by professionals who discuss areas around:</w:t>
      </w:r>
    </w:p>
    <w:p w14:paraId="4E562668" w14:textId="77777777" w:rsidR="00695599" w:rsidRDefault="00BD6084">
      <w:pPr>
        <w:pStyle w:val="NormalWeb"/>
        <w:numPr>
          <w:ilvl w:val="0"/>
          <w:numId w:val="38"/>
        </w:numPr>
        <w:rPr>
          <w:rFonts w:asciiTheme="minorHAnsi" w:hAnsiTheme="minorHAnsi" w:cstheme="minorHAnsi"/>
          <w:color w:val="000000"/>
          <w:sz w:val="22"/>
          <w:szCs w:val="22"/>
        </w:rPr>
      </w:pPr>
      <w:r w:rsidRPr="00DE373B">
        <w:rPr>
          <w:rFonts w:asciiTheme="minorHAnsi" w:hAnsiTheme="minorHAnsi" w:cstheme="minorHAnsi"/>
          <w:color w:val="000000"/>
          <w:sz w:val="22"/>
          <w:szCs w:val="22"/>
        </w:rPr>
        <w:t>Healthy Relationships</w:t>
      </w:r>
    </w:p>
    <w:p w14:paraId="1D963401" w14:textId="77777777" w:rsidR="00695599" w:rsidRDefault="00BD6084">
      <w:pPr>
        <w:pStyle w:val="NormalWeb"/>
        <w:numPr>
          <w:ilvl w:val="0"/>
          <w:numId w:val="38"/>
        </w:numPr>
        <w:rPr>
          <w:rFonts w:asciiTheme="minorHAnsi" w:hAnsiTheme="minorHAnsi" w:cstheme="minorHAnsi"/>
          <w:color w:val="000000"/>
          <w:sz w:val="22"/>
          <w:szCs w:val="22"/>
        </w:rPr>
      </w:pPr>
      <w:r w:rsidRPr="00695599">
        <w:rPr>
          <w:rFonts w:asciiTheme="minorHAnsi" w:hAnsiTheme="minorHAnsi" w:cstheme="minorHAnsi"/>
          <w:color w:val="000000"/>
          <w:sz w:val="22"/>
          <w:szCs w:val="22"/>
        </w:rPr>
        <w:t>Consent</w:t>
      </w:r>
    </w:p>
    <w:p w14:paraId="7B75B5D6" w14:textId="77777777" w:rsidR="00695599" w:rsidRDefault="00BD6084">
      <w:pPr>
        <w:pStyle w:val="NormalWeb"/>
        <w:numPr>
          <w:ilvl w:val="0"/>
          <w:numId w:val="38"/>
        </w:numPr>
        <w:rPr>
          <w:rFonts w:asciiTheme="minorHAnsi" w:hAnsiTheme="minorHAnsi" w:cstheme="minorHAnsi"/>
          <w:color w:val="000000"/>
          <w:sz w:val="22"/>
          <w:szCs w:val="22"/>
        </w:rPr>
      </w:pPr>
      <w:r w:rsidRPr="00695599">
        <w:rPr>
          <w:rFonts w:asciiTheme="minorHAnsi" w:hAnsiTheme="minorHAnsi" w:cstheme="minorHAnsi"/>
          <w:color w:val="000000"/>
          <w:sz w:val="22"/>
          <w:szCs w:val="22"/>
        </w:rPr>
        <w:t>Coercive Behaviour</w:t>
      </w:r>
    </w:p>
    <w:p w14:paraId="29544334" w14:textId="77777777" w:rsidR="00695599" w:rsidRDefault="00BD6084">
      <w:pPr>
        <w:pStyle w:val="NormalWeb"/>
        <w:numPr>
          <w:ilvl w:val="0"/>
          <w:numId w:val="38"/>
        </w:numPr>
        <w:rPr>
          <w:rFonts w:asciiTheme="minorHAnsi" w:hAnsiTheme="minorHAnsi" w:cstheme="minorHAnsi"/>
          <w:color w:val="000000"/>
          <w:sz w:val="22"/>
          <w:szCs w:val="22"/>
        </w:rPr>
      </w:pPr>
      <w:r w:rsidRPr="00695599">
        <w:rPr>
          <w:rFonts w:asciiTheme="minorHAnsi" w:hAnsiTheme="minorHAnsi" w:cstheme="minorHAnsi"/>
          <w:color w:val="000000"/>
          <w:sz w:val="22"/>
          <w:szCs w:val="22"/>
        </w:rPr>
        <w:t>STIs</w:t>
      </w:r>
    </w:p>
    <w:p w14:paraId="183B4258" w14:textId="77777777" w:rsidR="00695599" w:rsidRDefault="00BD6084">
      <w:pPr>
        <w:pStyle w:val="NormalWeb"/>
        <w:numPr>
          <w:ilvl w:val="0"/>
          <w:numId w:val="38"/>
        </w:numPr>
        <w:rPr>
          <w:rFonts w:asciiTheme="minorHAnsi" w:hAnsiTheme="minorHAnsi" w:cstheme="minorHAnsi"/>
          <w:color w:val="000000"/>
          <w:sz w:val="22"/>
          <w:szCs w:val="22"/>
        </w:rPr>
      </w:pPr>
      <w:r w:rsidRPr="00695599">
        <w:rPr>
          <w:rFonts w:asciiTheme="minorHAnsi" w:hAnsiTheme="minorHAnsi" w:cstheme="minorHAnsi"/>
          <w:color w:val="000000"/>
          <w:sz w:val="22"/>
          <w:szCs w:val="22"/>
        </w:rPr>
        <w:t>Protection</w:t>
      </w:r>
    </w:p>
    <w:p w14:paraId="5383524E" w14:textId="77777777" w:rsidR="00695599" w:rsidRDefault="00BD6084">
      <w:pPr>
        <w:pStyle w:val="NormalWeb"/>
        <w:numPr>
          <w:ilvl w:val="0"/>
          <w:numId w:val="38"/>
        </w:numPr>
        <w:rPr>
          <w:rFonts w:asciiTheme="minorHAnsi" w:hAnsiTheme="minorHAnsi" w:cstheme="minorHAnsi"/>
          <w:color w:val="000000"/>
          <w:sz w:val="22"/>
          <w:szCs w:val="22"/>
        </w:rPr>
      </w:pPr>
      <w:r w:rsidRPr="00695599">
        <w:rPr>
          <w:rFonts w:asciiTheme="minorHAnsi" w:hAnsiTheme="minorHAnsi" w:cstheme="minorHAnsi"/>
          <w:color w:val="000000"/>
          <w:sz w:val="22"/>
          <w:szCs w:val="22"/>
        </w:rPr>
        <w:t>Different types of relationships</w:t>
      </w:r>
    </w:p>
    <w:p w14:paraId="26D7D9BD" w14:textId="77777777" w:rsidR="00695599" w:rsidRDefault="00BD6084">
      <w:pPr>
        <w:pStyle w:val="NormalWeb"/>
        <w:numPr>
          <w:ilvl w:val="0"/>
          <w:numId w:val="38"/>
        </w:numPr>
        <w:rPr>
          <w:rFonts w:asciiTheme="minorHAnsi" w:hAnsiTheme="minorHAnsi" w:cstheme="minorHAnsi"/>
          <w:color w:val="000000"/>
          <w:sz w:val="22"/>
          <w:szCs w:val="22"/>
        </w:rPr>
      </w:pPr>
      <w:r w:rsidRPr="00695599">
        <w:rPr>
          <w:rFonts w:asciiTheme="minorHAnsi" w:hAnsiTheme="minorHAnsi" w:cstheme="minorHAnsi"/>
          <w:color w:val="000000"/>
          <w:sz w:val="22"/>
          <w:szCs w:val="22"/>
        </w:rPr>
        <w:t>LGBTQI+</w:t>
      </w:r>
    </w:p>
    <w:p w14:paraId="30A181F5" w14:textId="77777777" w:rsidR="00695599" w:rsidRDefault="00BD6084">
      <w:pPr>
        <w:pStyle w:val="NormalWeb"/>
        <w:numPr>
          <w:ilvl w:val="0"/>
          <w:numId w:val="38"/>
        </w:numPr>
        <w:rPr>
          <w:rFonts w:asciiTheme="minorHAnsi" w:hAnsiTheme="minorHAnsi" w:cstheme="minorHAnsi"/>
          <w:color w:val="000000"/>
          <w:sz w:val="22"/>
          <w:szCs w:val="22"/>
        </w:rPr>
      </w:pPr>
      <w:r w:rsidRPr="00695599">
        <w:rPr>
          <w:rFonts w:asciiTheme="minorHAnsi" w:hAnsiTheme="minorHAnsi" w:cstheme="minorHAnsi"/>
          <w:color w:val="000000"/>
          <w:sz w:val="22"/>
          <w:szCs w:val="22"/>
        </w:rPr>
        <w:t>Marriage and Civil Partnerships</w:t>
      </w:r>
    </w:p>
    <w:p w14:paraId="56145251" w14:textId="4329AB68" w:rsidR="00BD6084" w:rsidRPr="00695599" w:rsidRDefault="00BD6084">
      <w:pPr>
        <w:pStyle w:val="NormalWeb"/>
        <w:numPr>
          <w:ilvl w:val="0"/>
          <w:numId w:val="38"/>
        </w:numPr>
        <w:rPr>
          <w:rFonts w:asciiTheme="minorHAnsi" w:hAnsiTheme="minorHAnsi" w:cstheme="minorHAnsi"/>
          <w:color w:val="000000"/>
          <w:sz w:val="22"/>
          <w:szCs w:val="22"/>
        </w:rPr>
      </w:pPr>
      <w:r w:rsidRPr="00695599">
        <w:rPr>
          <w:rFonts w:asciiTheme="minorHAnsi" w:hAnsiTheme="minorHAnsi" w:cstheme="minorHAnsi"/>
          <w:color w:val="000000"/>
          <w:sz w:val="22"/>
          <w:szCs w:val="22"/>
        </w:rPr>
        <w:t>Online safety</w:t>
      </w:r>
    </w:p>
    <w:p w14:paraId="64A6DC65" w14:textId="7CC614AF" w:rsidR="00BD6084" w:rsidRPr="00DE373B" w:rsidRDefault="00BD6084" w:rsidP="00BD6084">
      <w:pPr>
        <w:pStyle w:val="NormalWeb"/>
        <w:rPr>
          <w:rFonts w:asciiTheme="minorHAnsi" w:hAnsiTheme="minorHAnsi" w:cstheme="minorHAnsi"/>
          <w:color w:val="000000"/>
          <w:sz w:val="22"/>
          <w:szCs w:val="22"/>
        </w:rPr>
      </w:pPr>
      <w:r w:rsidRPr="00DE373B">
        <w:rPr>
          <w:rFonts w:asciiTheme="minorHAnsi" w:hAnsiTheme="minorHAnsi" w:cstheme="minorHAnsi"/>
          <w:color w:val="000000"/>
          <w:sz w:val="22"/>
          <w:szCs w:val="22"/>
        </w:rPr>
        <w:t xml:space="preserve">If an issue of </w:t>
      </w:r>
      <w:r w:rsidR="00695599" w:rsidRPr="00DE373B">
        <w:rPr>
          <w:rFonts w:asciiTheme="minorHAnsi" w:hAnsiTheme="minorHAnsi" w:cstheme="minorHAnsi"/>
          <w:color w:val="000000"/>
          <w:sz w:val="22"/>
          <w:szCs w:val="22"/>
        </w:rPr>
        <w:t>child-on-child</w:t>
      </w:r>
      <w:r w:rsidRPr="00DE373B">
        <w:rPr>
          <w:rFonts w:asciiTheme="minorHAnsi" w:hAnsiTheme="minorHAnsi" w:cstheme="minorHAnsi"/>
          <w:color w:val="000000"/>
          <w:sz w:val="22"/>
          <w:szCs w:val="22"/>
        </w:rPr>
        <w:t xml:space="preserve"> Sexual Abuse </w:t>
      </w:r>
      <w:r w:rsidR="009D4913" w:rsidRPr="00DE373B">
        <w:rPr>
          <w:rFonts w:asciiTheme="minorHAnsi" w:hAnsiTheme="minorHAnsi" w:cstheme="minorHAnsi"/>
          <w:color w:val="000000"/>
          <w:sz w:val="22"/>
          <w:szCs w:val="22"/>
        </w:rPr>
        <w:t>occurs,</w:t>
      </w:r>
      <w:r w:rsidRPr="00DE373B">
        <w:rPr>
          <w:rFonts w:asciiTheme="minorHAnsi" w:hAnsiTheme="minorHAnsi" w:cstheme="minorHAnsi"/>
          <w:color w:val="000000"/>
          <w:sz w:val="22"/>
          <w:szCs w:val="22"/>
        </w:rPr>
        <w:t xml:space="preserve"> then parents need to be informed immediately and risk assessments need to be put in place to protect all relevant parties.</w:t>
      </w:r>
    </w:p>
    <w:p w14:paraId="7061E8E7" w14:textId="65BDCC98" w:rsidR="00BD6084" w:rsidRPr="00DE373B" w:rsidRDefault="00BD6084" w:rsidP="00BD6084">
      <w:pPr>
        <w:pStyle w:val="NormalWeb"/>
        <w:rPr>
          <w:rFonts w:asciiTheme="minorHAnsi" w:hAnsiTheme="minorHAnsi" w:cstheme="minorHAnsi"/>
          <w:color w:val="000000"/>
          <w:sz w:val="22"/>
          <w:szCs w:val="22"/>
        </w:rPr>
      </w:pPr>
      <w:r w:rsidRPr="00DE373B">
        <w:rPr>
          <w:rFonts w:asciiTheme="minorHAnsi" w:hAnsiTheme="minorHAnsi" w:cstheme="minorHAnsi"/>
          <w:color w:val="000000"/>
          <w:sz w:val="22"/>
          <w:szCs w:val="22"/>
        </w:rPr>
        <w:t xml:space="preserve">Every effort should be made to ensure that victim and perpetrator are not together in lessons and that other points in schools such as toilets, corridors and break time and lunch time arrangements should be addressed through the risk assessment to diminish the risk of any further emotional distress or </w:t>
      </w:r>
      <w:r w:rsidR="00D42067" w:rsidRPr="00DE373B">
        <w:rPr>
          <w:rFonts w:asciiTheme="minorHAnsi" w:hAnsiTheme="minorHAnsi" w:cstheme="minorHAnsi"/>
          <w:color w:val="000000"/>
          <w:sz w:val="22"/>
          <w:szCs w:val="22"/>
        </w:rPr>
        <w:t>harm.</w:t>
      </w:r>
    </w:p>
    <w:p w14:paraId="7730DA6E" w14:textId="77777777" w:rsidR="00BD6084" w:rsidRPr="00DE373B" w:rsidRDefault="00BD6084" w:rsidP="00BD6084">
      <w:pPr>
        <w:pStyle w:val="NormalWeb"/>
        <w:rPr>
          <w:rFonts w:asciiTheme="minorHAnsi" w:hAnsiTheme="minorHAnsi" w:cstheme="minorHAnsi"/>
          <w:color w:val="000000"/>
          <w:sz w:val="22"/>
          <w:szCs w:val="22"/>
        </w:rPr>
      </w:pPr>
      <w:r w:rsidRPr="00DE373B">
        <w:rPr>
          <w:rFonts w:asciiTheme="minorHAnsi" w:hAnsiTheme="minorHAnsi" w:cstheme="minorHAnsi"/>
          <w:color w:val="000000"/>
          <w:sz w:val="22"/>
          <w:szCs w:val="22"/>
        </w:rPr>
        <w:t>Routes to and from school should be considered and appropriate measures should be put in place to safeguard all parties.</w:t>
      </w:r>
    </w:p>
    <w:p w14:paraId="2838992F" w14:textId="0465CE36" w:rsidR="00BD6084" w:rsidRPr="00DE373B" w:rsidRDefault="00BD6084" w:rsidP="00BD6084">
      <w:pPr>
        <w:pStyle w:val="NormalWeb"/>
        <w:rPr>
          <w:rFonts w:asciiTheme="minorHAnsi" w:hAnsiTheme="minorHAnsi" w:cstheme="minorHAnsi"/>
          <w:color w:val="000000"/>
          <w:sz w:val="22"/>
          <w:szCs w:val="22"/>
        </w:rPr>
      </w:pPr>
      <w:r w:rsidRPr="00DE373B">
        <w:rPr>
          <w:rFonts w:asciiTheme="minorHAnsi" w:hAnsiTheme="minorHAnsi" w:cstheme="minorHAnsi"/>
          <w:color w:val="000000"/>
          <w:sz w:val="22"/>
          <w:szCs w:val="22"/>
        </w:rPr>
        <w:t xml:space="preserve">It is important that pupils feel they can report issues of </w:t>
      </w:r>
      <w:r w:rsidR="00753892" w:rsidRPr="00DE373B">
        <w:rPr>
          <w:rFonts w:asciiTheme="minorHAnsi" w:hAnsiTheme="minorHAnsi" w:cstheme="minorHAnsi"/>
          <w:color w:val="000000"/>
          <w:sz w:val="22"/>
          <w:szCs w:val="22"/>
        </w:rPr>
        <w:t>child-on-child</w:t>
      </w:r>
      <w:r w:rsidRPr="00DE373B">
        <w:rPr>
          <w:rFonts w:asciiTheme="minorHAnsi" w:hAnsiTheme="minorHAnsi" w:cstheme="minorHAnsi"/>
          <w:color w:val="000000"/>
          <w:sz w:val="22"/>
          <w:szCs w:val="22"/>
        </w:rPr>
        <w:t xml:space="preserve"> abuse. Issues can be reported in the following ways:</w:t>
      </w:r>
    </w:p>
    <w:p w14:paraId="1E597738" w14:textId="02B25DBA" w:rsidR="00BD6084" w:rsidRDefault="00BD6084">
      <w:pPr>
        <w:pStyle w:val="NormalWeb"/>
        <w:numPr>
          <w:ilvl w:val="0"/>
          <w:numId w:val="39"/>
        </w:numPr>
        <w:rPr>
          <w:rFonts w:asciiTheme="minorHAnsi" w:hAnsiTheme="minorHAnsi" w:cstheme="minorHAnsi"/>
          <w:color w:val="000000"/>
          <w:sz w:val="22"/>
          <w:szCs w:val="22"/>
        </w:rPr>
      </w:pPr>
      <w:r w:rsidRPr="00DE373B">
        <w:rPr>
          <w:rFonts w:asciiTheme="minorHAnsi" w:hAnsiTheme="minorHAnsi" w:cstheme="minorHAnsi"/>
          <w:color w:val="000000"/>
          <w:sz w:val="22"/>
          <w:szCs w:val="22"/>
        </w:rPr>
        <w:t xml:space="preserve">Face to face to any member of </w:t>
      </w:r>
      <w:r w:rsidR="00990A26">
        <w:rPr>
          <w:rFonts w:asciiTheme="minorHAnsi" w:hAnsiTheme="minorHAnsi" w:cstheme="minorHAnsi"/>
          <w:color w:val="000000"/>
          <w:sz w:val="22"/>
          <w:szCs w:val="22"/>
        </w:rPr>
        <w:t>staff within the establishment</w:t>
      </w:r>
    </w:p>
    <w:p w14:paraId="6CD6CFFA" w14:textId="3710FF94" w:rsidR="00990A26" w:rsidRPr="00DE373B" w:rsidRDefault="00990A26">
      <w:pPr>
        <w:pStyle w:val="NormalWeb"/>
        <w:numPr>
          <w:ilvl w:val="0"/>
          <w:numId w:val="39"/>
        </w:numPr>
        <w:rPr>
          <w:rFonts w:asciiTheme="minorHAnsi" w:hAnsiTheme="minorHAnsi" w:cstheme="minorHAnsi"/>
          <w:color w:val="000000"/>
          <w:sz w:val="22"/>
          <w:szCs w:val="22"/>
        </w:rPr>
      </w:pPr>
      <w:r>
        <w:rPr>
          <w:rFonts w:asciiTheme="minorHAnsi" w:hAnsiTheme="minorHAnsi" w:cstheme="minorHAnsi"/>
          <w:color w:val="000000"/>
          <w:sz w:val="22"/>
          <w:szCs w:val="22"/>
        </w:rPr>
        <w:t>Via any other means to a member of staff within the establishment</w:t>
      </w:r>
    </w:p>
    <w:p w14:paraId="3EC62389" w14:textId="367D5749" w:rsidR="00BD6084" w:rsidRPr="00DE373B" w:rsidRDefault="00BD6084" w:rsidP="00BD6084">
      <w:pPr>
        <w:pStyle w:val="NormalWeb"/>
        <w:rPr>
          <w:rFonts w:asciiTheme="minorHAnsi" w:hAnsiTheme="minorHAnsi" w:cstheme="minorHAnsi"/>
          <w:color w:val="000000"/>
          <w:sz w:val="22"/>
          <w:szCs w:val="22"/>
        </w:rPr>
      </w:pPr>
      <w:r w:rsidRPr="00DE373B">
        <w:rPr>
          <w:rFonts w:asciiTheme="minorHAnsi" w:hAnsiTheme="minorHAnsi" w:cstheme="minorHAnsi"/>
          <w:color w:val="000000"/>
          <w:sz w:val="22"/>
          <w:szCs w:val="22"/>
        </w:rPr>
        <w:t xml:space="preserve">Where appropriate victims and perpetrators of </w:t>
      </w:r>
      <w:r w:rsidR="00990A26" w:rsidRPr="00DE373B">
        <w:rPr>
          <w:rFonts w:asciiTheme="minorHAnsi" w:hAnsiTheme="minorHAnsi" w:cstheme="minorHAnsi"/>
          <w:color w:val="000000"/>
          <w:sz w:val="22"/>
          <w:szCs w:val="22"/>
        </w:rPr>
        <w:t>child-on-child</w:t>
      </w:r>
      <w:r w:rsidRPr="00DE373B">
        <w:rPr>
          <w:rFonts w:asciiTheme="minorHAnsi" w:hAnsiTheme="minorHAnsi" w:cstheme="minorHAnsi"/>
          <w:color w:val="000000"/>
          <w:sz w:val="22"/>
          <w:szCs w:val="22"/>
        </w:rPr>
        <w:t xml:space="preserve"> sexual abuse should be supported by a</w:t>
      </w:r>
      <w:r w:rsidR="00415AAD">
        <w:rPr>
          <w:rFonts w:asciiTheme="minorHAnsi" w:hAnsiTheme="minorHAnsi" w:cstheme="minorHAnsi"/>
          <w:color w:val="000000"/>
          <w:sz w:val="22"/>
          <w:szCs w:val="22"/>
        </w:rPr>
        <w:t xml:space="preserve"> </w:t>
      </w:r>
      <w:r w:rsidRPr="00DE373B">
        <w:rPr>
          <w:rFonts w:asciiTheme="minorHAnsi" w:hAnsiTheme="minorHAnsi" w:cstheme="minorHAnsi"/>
          <w:color w:val="000000"/>
          <w:sz w:val="22"/>
          <w:szCs w:val="22"/>
        </w:rPr>
        <w:t>Young Persons Domestic Violence Advocate.</w:t>
      </w:r>
    </w:p>
    <w:p w14:paraId="524E25DF" w14:textId="77777777" w:rsidR="00BD6084" w:rsidRPr="00415AAD" w:rsidRDefault="00BD6084" w:rsidP="00BD6084">
      <w:pPr>
        <w:pStyle w:val="NormalWeb"/>
        <w:rPr>
          <w:rFonts w:asciiTheme="minorHAnsi" w:hAnsiTheme="minorHAnsi" w:cstheme="minorHAnsi"/>
          <w:b/>
          <w:bCs/>
          <w:color w:val="000000"/>
          <w:sz w:val="22"/>
          <w:szCs w:val="22"/>
        </w:rPr>
      </w:pPr>
      <w:r w:rsidRPr="00415AAD">
        <w:rPr>
          <w:rFonts w:asciiTheme="minorHAnsi" w:hAnsiTheme="minorHAnsi" w:cstheme="minorHAnsi"/>
          <w:b/>
          <w:bCs/>
          <w:color w:val="000000"/>
          <w:sz w:val="22"/>
          <w:szCs w:val="22"/>
        </w:rPr>
        <w:t>Youth Produced Sexual Imagery (Sexting)</w:t>
      </w:r>
    </w:p>
    <w:p w14:paraId="63B05475" w14:textId="265A9DAA" w:rsidR="00415AAD" w:rsidRDefault="00BD6084" w:rsidP="00415AAD">
      <w:pPr>
        <w:pStyle w:val="NormalWeb"/>
        <w:rPr>
          <w:rStyle w:val="Hyperlink"/>
          <w:rFonts w:asciiTheme="minorHAnsi" w:hAnsiTheme="minorHAnsi" w:cstheme="minorHAnsi"/>
          <w:sz w:val="22"/>
          <w:szCs w:val="22"/>
        </w:rPr>
      </w:pPr>
      <w:r w:rsidRPr="00DE373B">
        <w:rPr>
          <w:rFonts w:asciiTheme="minorHAnsi" w:hAnsiTheme="minorHAnsi" w:cstheme="minorHAnsi"/>
          <w:color w:val="000000"/>
          <w:sz w:val="22"/>
          <w:szCs w:val="22"/>
        </w:rPr>
        <w:t xml:space="preserve">St Joseph Catholic Multi-Academy Trust follows the non-statutory guidance produced by UKCCIS “Responding to Sexting In schools”. The link to this guidance is below: </w:t>
      </w:r>
      <w:hyperlink r:id="rId14" w:history="1">
        <w:r w:rsidR="00281B25" w:rsidRPr="00295D45">
          <w:rPr>
            <w:rStyle w:val="Hyperlink"/>
            <w:rFonts w:asciiTheme="minorHAnsi" w:hAnsiTheme="minorHAnsi" w:cstheme="minorHAnsi"/>
            <w:sz w:val="22"/>
            <w:szCs w:val="22"/>
          </w:rPr>
          <w:t>https://www.gov.uk/government/publications/sharing-nudes-and-semi-nudes-advice-for-education-settings-working-with-children-and-young-people/sharing-nudes-and-semi-nudes-advice-for-education-settings-working-with-children-and-young-people</w:t>
        </w:r>
      </w:hyperlink>
    </w:p>
    <w:p w14:paraId="6EFEA30C" w14:textId="2D0AC54F" w:rsidR="00701F8D" w:rsidRDefault="00701F8D">
      <w:pPr>
        <w:spacing w:after="0"/>
        <w:rPr>
          <w:rStyle w:val="Hyperlink"/>
          <w:rFonts w:asciiTheme="minorHAnsi" w:eastAsia="Times New Roman" w:hAnsiTheme="minorHAnsi" w:cstheme="minorHAnsi"/>
          <w:sz w:val="22"/>
          <w:szCs w:val="22"/>
          <w:lang w:val="en-GB" w:eastAsia="en-GB"/>
        </w:rPr>
      </w:pPr>
      <w:r>
        <w:rPr>
          <w:rStyle w:val="Hyperlink"/>
          <w:rFonts w:asciiTheme="minorHAnsi" w:hAnsiTheme="minorHAnsi" w:cstheme="minorHAnsi"/>
          <w:sz w:val="22"/>
          <w:szCs w:val="22"/>
        </w:rPr>
        <w:br w:type="page"/>
      </w:r>
    </w:p>
    <w:p w14:paraId="61B4D517" w14:textId="0AE9423C" w:rsidR="00103D8B" w:rsidRDefault="00103D8B" w:rsidP="009573EE">
      <w:pPr>
        <w:pStyle w:val="Heading1"/>
        <w:jc w:val="both"/>
        <w:rPr>
          <w:rFonts w:asciiTheme="minorHAnsi" w:hAnsiTheme="minorHAnsi" w:cstheme="minorHAnsi"/>
          <w:color w:val="auto"/>
          <w:sz w:val="24"/>
          <w:szCs w:val="24"/>
        </w:rPr>
      </w:pPr>
      <w:bookmarkStart w:id="90" w:name="_Toc137737294"/>
      <w:bookmarkStart w:id="91" w:name="_Toc141800368"/>
      <w:r>
        <w:rPr>
          <w:rFonts w:asciiTheme="minorHAnsi" w:hAnsiTheme="minorHAnsi" w:cstheme="minorHAnsi"/>
          <w:color w:val="auto"/>
          <w:sz w:val="24"/>
          <w:szCs w:val="24"/>
        </w:rPr>
        <w:lastRenderedPageBreak/>
        <w:t>2</w:t>
      </w:r>
      <w:r w:rsidR="00F1240C">
        <w:rPr>
          <w:rFonts w:asciiTheme="minorHAnsi" w:hAnsiTheme="minorHAnsi" w:cstheme="minorHAnsi"/>
          <w:color w:val="auto"/>
          <w:sz w:val="24"/>
          <w:szCs w:val="24"/>
        </w:rPr>
        <w:t>8</w:t>
      </w:r>
      <w:r>
        <w:rPr>
          <w:rFonts w:asciiTheme="minorHAnsi" w:hAnsiTheme="minorHAnsi" w:cstheme="minorHAnsi"/>
          <w:color w:val="auto"/>
          <w:sz w:val="24"/>
          <w:szCs w:val="24"/>
        </w:rPr>
        <w:t xml:space="preserve">. </w:t>
      </w:r>
      <w:r w:rsidR="00415AAD">
        <w:rPr>
          <w:rFonts w:asciiTheme="minorHAnsi" w:hAnsiTheme="minorHAnsi" w:cstheme="minorHAnsi"/>
          <w:color w:val="auto"/>
          <w:sz w:val="24"/>
          <w:szCs w:val="24"/>
        </w:rPr>
        <w:t>Child Exploitation</w:t>
      </w:r>
      <w:bookmarkEnd w:id="90"/>
      <w:bookmarkEnd w:id="91"/>
    </w:p>
    <w:p w14:paraId="6F294185" w14:textId="77777777" w:rsidR="00075170" w:rsidRPr="00075170" w:rsidRDefault="00075170" w:rsidP="00075170">
      <w:pPr>
        <w:pStyle w:val="NormalWeb"/>
        <w:rPr>
          <w:rFonts w:asciiTheme="minorHAnsi" w:hAnsiTheme="minorHAnsi" w:cstheme="minorHAnsi"/>
          <w:color w:val="000000"/>
          <w:sz w:val="22"/>
          <w:szCs w:val="22"/>
        </w:rPr>
      </w:pPr>
      <w:r w:rsidRPr="00075170">
        <w:rPr>
          <w:rFonts w:asciiTheme="minorHAnsi" w:hAnsiTheme="minorHAnsi" w:cstheme="minorHAnsi"/>
          <w:color w:val="000000"/>
          <w:sz w:val="22"/>
          <w:szCs w:val="22"/>
        </w:rPr>
        <w:t>Both Child Sexual Exploitation and Child Criminal Exploitation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1CC37D0F" w14:textId="3D662D39" w:rsidR="00075170" w:rsidRPr="00075170" w:rsidRDefault="00075170" w:rsidP="00075170">
      <w:pPr>
        <w:pStyle w:val="NormalWeb"/>
        <w:rPr>
          <w:rFonts w:asciiTheme="minorHAnsi" w:hAnsiTheme="minorHAnsi" w:cstheme="minorHAnsi"/>
          <w:color w:val="000000"/>
          <w:sz w:val="22"/>
          <w:szCs w:val="22"/>
        </w:rPr>
      </w:pPr>
      <w:r w:rsidRPr="00075170">
        <w:rPr>
          <w:rFonts w:asciiTheme="minorHAnsi" w:hAnsiTheme="minorHAnsi" w:cstheme="minorHAnsi"/>
          <w:color w:val="000000"/>
          <w:sz w:val="22"/>
          <w:szCs w:val="22"/>
        </w:rPr>
        <w:t xml:space="preserve">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CSE can occur over time or be a one-off occurrence, and may happen without the child’s immediate knowledge </w:t>
      </w:r>
      <w:r w:rsidR="009D4913" w:rsidRPr="00075170">
        <w:rPr>
          <w:rFonts w:asciiTheme="minorHAnsi" w:hAnsiTheme="minorHAnsi" w:cstheme="minorHAnsi"/>
          <w:color w:val="000000"/>
          <w:sz w:val="22"/>
          <w:szCs w:val="22"/>
        </w:rPr>
        <w:t>e.g.,</w:t>
      </w:r>
      <w:r w:rsidRPr="00075170">
        <w:rPr>
          <w:rFonts w:asciiTheme="minorHAnsi" w:hAnsiTheme="minorHAnsi" w:cstheme="minorHAnsi"/>
          <w:color w:val="000000"/>
          <w:sz w:val="22"/>
          <w:szCs w:val="22"/>
        </w:rPr>
        <w:t xml:space="preserve"> through others sharing videos or images of them on social media.</w:t>
      </w:r>
    </w:p>
    <w:p w14:paraId="12A1781A" w14:textId="6FDAA2FE" w:rsidR="00075170" w:rsidRPr="00075170" w:rsidRDefault="00075170" w:rsidP="00075170">
      <w:pPr>
        <w:pStyle w:val="NormalWeb"/>
        <w:rPr>
          <w:rFonts w:asciiTheme="minorHAnsi" w:hAnsiTheme="minorHAnsi" w:cstheme="minorHAnsi"/>
          <w:color w:val="000000"/>
          <w:sz w:val="22"/>
          <w:szCs w:val="22"/>
        </w:rPr>
      </w:pPr>
      <w:r w:rsidRPr="00075170">
        <w:rPr>
          <w:rFonts w:asciiTheme="minorHAnsi" w:hAnsiTheme="minorHAnsi" w:cstheme="minorHAnsi"/>
          <w:color w:val="000000"/>
          <w:sz w:val="22"/>
          <w:szCs w:val="22"/>
        </w:rPr>
        <w:t xml:space="preserve">CSE can affect any child, who has been coerced into engaging in sexual activities. This includes </w:t>
      </w:r>
      <w:r w:rsidR="00B157B3" w:rsidRPr="00075170">
        <w:rPr>
          <w:rFonts w:asciiTheme="minorHAnsi" w:hAnsiTheme="minorHAnsi" w:cstheme="minorHAnsi"/>
          <w:color w:val="000000"/>
          <w:sz w:val="22"/>
          <w:szCs w:val="22"/>
        </w:rPr>
        <w:t>16- and 17-year-olds</w:t>
      </w:r>
      <w:r w:rsidRPr="00075170">
        <w:rPr>
          <w:rFonts w:asciiTheme="minorHAnsi" w:hAnsiTheme="minorHAnsi" w:cstheme="minorHAnsi"/>
          <w:color w:val="000000"/>
          <w:sz w:val="22"/>
          <w:szCs w:val="22"/>
        </w:rPr>
        <w:t xml:space="preserve"> who can legally consent to have sex. Some children may not realise they are being exploited </w:t>
      </w:r>
      <w:r w:rsidR="000B6163" w:rsidRPr="00075170">
        <w:rPr>
          <w:rFonts w:asciiTheme="minorHAnsi" w:hAnsiTheme="minorHAnsi" w:cstheme="minorHAnsi"/>
          <w:color w:val="000000"/>
          <w:sz w:val="22"/>
          <w:szCs w:val="22"/>
        </w:rPr>
        <w:t>e.g.,</w:t>
      </w:r>
      <w:r w:rsidRPr="00075170">
        <w:rPr>
          <w:rFonts w:asciiTheme="minorHAnsi" w:hAnsiTheme="minorHAnsi" w:cstheme="minorHAnsi"/>
          <w:color w:val="000000"/>
          <w:sz w:val="22"/>
          <w:szCs w:val="22"/>
        </w:rPr>
        <w:t xml:space="preserve"> they believe they are in a genuine romantic relationship.</w:t>
      </w:r>
    </w:p>
    <w:p w14:paraId="57893424" w14:textId="77777777" w:rsidR="00075170" w:rsidRPr="00075170" w:rsidRDefault="00075170" w:rsidP="00075170">
      <w:pPr>
        <w:pStyle w:val="NormalWeb"/>
        <w:rPr>
          <w:rFonts w:asciiTheme="minorHAnsi" w:hAnsiTheme="minorHAnsi" w:cstheme="minorHAnsi"/>
          <w:color w:val="000000"/>
          <w:sz w:val="22"/>
          <w:szCs w:val="22"/>
        </w:rPr>
      </w:pPr>
      <w:r w:rsidRPr="00075170">
        <w:rPr>
          <w:rFonts w:asciiTheme="minorHAnsi" w:hAnsiTheme="minorHAnsi" w:cstheme="minorHAnsi"/>
          <w:color w:val="000000"/>
          <w:sz w:val="22"/>
          <w:szCs w:val="22"/>
        </w:rPr>
        <w:t>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w:t>
      </w:r>
    </w:p>
    <w:p w14:paraId="24D66764" w14:textId="77777777" w:rsidR="00075170" w:rsidRPr="00075170" w:rsidRDefault="00075170" w:rsidP="00075170">
      <w:pPr>
        <w:pStyle w:val="NormalWeb"/>
        <w:rPr>
          <w:rFonts w:asciiTheme="minorHAnsi" w:hAnsiTheme="minorHAnsi" w:cstheme="minorHAnsi"/>
          <w:color w:val="000000"/>
          <w:sz w:val="22"/>
          <w:szCs w:val="22"/>
        </w:rPr>
      </w:pPr>
      <w:r w:rsidRPr="00075170">
        <w:rPr>
          <w:rFonts w:asciiTheme="minorHAnsi" w:hAnsiTheme="minorHAnsi" w:cstheme="minorHAnsi"/>
          <w:color w:val="000000"/>
          <w:sz w:val="22"/>
          <w:szCs w:val="22"/>
        </w:rPr>
        <w:t>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w:t>
      </w:r>
    </w:p>
    <w:p w14:paraId="504E46A9" w14:textId="55DAA7B6" w:rsidR="00075170" w:rsidRDefault="00075170" w:rsidP="000F1B69">
      <w:pPr>
        <w:pStyle w:val="NormalWeb"/>
        <w:rPr>
          <w:rFonts w:asciiTheme="minorHAnsi" w:hAnsiTheme="minorHAnsi" w:cstheme="minorHAnsi"/>
          <w:color w:val="000000"/>
          <w:sz w:val="22"/>
          <w:szCs w:val="22"/>
        </w:rPr>
      </w:pPr>
      <w:r w:rsidRPr="00075170">
        <w:rPr>
          <w:rFonts w:asciiTheme="minorHAnsi" w:hAnsiTheme="minorHAnsi" w:cstheme="minorHAnsi"/>
          <w:color w:val="000000"/>
          <w:sz w:val="22"/>
          <w:szCs w:val="22"/>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5FA6E486" w14:textId="77777777" w:rsidR="000F1B69" w:rsidRPr="000F1B69" w:rsidRDefault="000F1B69" w:rsidP="000F1B69">
      <w:pPr>
        <w:pStyle w:val="NormalWeb"/>
        <w:rPr>
          <w:rFonts w:asciiTheme="minorHAnsi" w:hAnsiTheme="minorHAnsi" w:cstheme="minorHAnsi"/>
          <w:color w:val="000000"/>
          <w:sz w:val="22"/>
          <w:szCs w:val="22"/>
        </w:rPr>
      </w:pPr>
    </w:p>
    <w:p w14:paraId="6B6B0605" w14:textId="5A6FCD6C" w:rsidR="000F1B69" w:rsidRDefault="000F1B69" w:rsidP="009573EE">
      <w:pPr>
        <w:pStyle w:val="Heading1"/>
        <w:jc w:val="both"/>
        <w:rPr>
          <w:rFonts w:asciiTheme="minorHAnsi" w:hAnsiTheme="minorHAnsi" w:cstheme="minorBidi"/>
          <w:color w:val="auto"/>
          <w:sz w:val="24"/>
          <w:szCs w:val="24"/>
        </w:rPr>
      </w:pPr>
      <w:bookmarkStart w:id="92" w:name="_Toc137737295"/>
      <w:bookmarkStart w:id="93" w:name="_Toc141800369"/>
      <w:r w:rsidRPr="2AB631BD">
        <w:rPr>
          <w:rFonts w:asciiTheme="minorHAnsi" w:hAnsiTheme="minorHAnsi" w:cstheme="minorBidi"/>
          <w:color w:val="auto"/>
          <w:sz w:val="24"/>
          <w:szCs w:val="24"/>
        </w:rPr>
        <w:t>2</w:t>
      </w:r>
      <w:r w:rsidR="00F1240C" w:rsidRPr="2AB631BD">
        <w:rPr>
          <w:rFonts w:asciiTheme="minorHAnsi" w:hAnsiTheme="minorHAnsi" w:cstheme="minorBidi"/>
          <w:color w:val="auto"/>
          <w:sz w:val="24"/>
          <w:szCs w:val="24"/>
        </w:rPr>
        <w:t>9</w:t>
      </w:r>
      <w:r w:rsidRPr="2AB631BD">
        <w:rPr>
          <w:rFonts w:asciiTheme="minorHAnsi" w:hAnsiTheme="minorHAnsi" w:cstheme="minorBidi"/>
          <w:color w:val="auto"/>
          <w:sz w:val="24"/>
          <w:szCs w:val="24"/>
        </w:rPr>
        <w:t xml:space="preserve">. </w:t>
      </w:r>
      <w:r w:rsidR="00850AA2" w:rsidRPr="2AB631BD">
        <w:rPr>
          <w:rFonts w:asciiTheme="minorHAnsi" w:hAnsiTheme="minorHAnsi" w:cstheme="minorBidi"/>
          <w:color w:val="auto"/>
          <w:sz w:val="24"/>
          <w:szCs w:val="24"/>
        </w:rPr>
        <w:t xml:space="preserve">Radicalisation and </w:t>
      </w:r>
      <w:r w:rsidRPr="2AB631BD">
        <w:rPr>
          <w:rFonts w:asciiTheme="minorHAnsi" w:hAnsiTheme="minorHAnsi" w:cstheme="minorBidi"/>
          <w:color w:val="auto"/>
          <w:sz w:val="24"/>
          <w:szCs w:val="24"/>
        </w:rPr>
        <w:t>Prevent</w:t>
      </w:r>
      <w:bookmarkEnd w:id="92"/>
      <w:bookmarkEnd w:id="93"/>
    </w:p>
    <w:p w14:paraId="68AC8A71" w14:textId="77777777" w:rsidR="001B50FC" w:rsidRPr="001B50FC" w:rsidRDefault="001B50FC" w:rsidP="001B50FC">
      <w:pPr>
        <w:jc w:val="both"/>
        <w:rPr>
          <w:rFonts w:ascii="Calibri" w:hAnsi="Calibri" w:cs="Calibri"/>
          <w:sz w:val="22"/>
          <w:szCs w:val="22"/>
        </w:rPr>
      </w:pPr>
      <w:r w:rsidRPr="2AB631BD">
        <w:rPr>
          <w:rFonts w:ascii="Calibri" w:hAnsi="Calibri" w:cs="Calibri"/>
          <w:sz w:val="22"/>
          <w:szCs w:val="22"/>
        </w:rPr>
        <w:t xml:space="preserve">For the purposes of this policy, </w:t>
      </w:r>
      <w:r w:rsidRPr="2AB631BD">
        <w:rPr>
          <w:rFonts w:ascii="Calibri" w:hAnsi="Calibri" w:cs="Calibri"/>
          <w:b/>
          <w:sz w:val="22"/>
          <w:szCs w:val="22"/>
        </w:rPr>
        <w:t>“</w:t>
      </w:r>
      <w:proofErr w:type="spellStart"/>
      <w:r w:rsidRPr="2AB631BD">
        <w:rPr>
          <w:rFonts w:ascii="Calibri" w:hAnsi="Calibri" w:cs="Calibri"/>
          <w:b/>
          <w:sz w:val="22"/>
          <w:szCs w:val="22"/>
        </w:rPr>
        <w:t>radicalisation</w:t>
      </w:r>
      <w:proofErr w:type="spellEnd"/>
      <w:r w:rsidRPr="2AB631BD">
        <w:rPr>
          <w:rFonts w:ascii="Calibri" w:hAnsi="Calibri" w:cs="Calibri"/>
          <w:b/>
          <w:sz w:val="22"/>
          <w:szCs w:val="22"/>
        </w:rPr>
        <w:t>”</w:t>
      </w:r>
      <w:r w:rsidRPr="2AB631BD">
        <w:rPr>
          <w:rFonts w:ascii="Calibri" w:hAnsi="Calibri" w:cs="Calibri"/>
          <w:sz w:val="22"/>
          <w:szCs w:val="22"/>
        </w:rPr>
        <w:t xml:space="preserve"> refers to the process by which a person comes to support terrorism and extremist ideologies associated with terrorist groups.</w:t>
      </w:r>
    </w:p>
    <w:p w14:paraId="3E48087D" w14:textId="6669D8EF" w:rsidR="001B50FC" w:rsidRPr="001B50FC" w:rsidRDefault="001B50FC" w:rsidP="001B50FC">
      <w:pPr>
        <w:jc w:val="both"/>
        <w:rPr>
          <w:rFonts w:ascii="Calibri" w:hAnsi="Calibri" w:cs="Calibri"/>
          <w:sz w:val="22"/>
          <w:szCs w:val="22"/>
        </w:rPr>
      </w:pPr>
      <w:r w:rsidRPr="2AB631BD">
        <w:rPr>
          <w:rFonts w:ascii="Calibri" w:hAnsi="Calibri" w:cs="Calibri"/>
          <w:sz w:val="22"/>
          <w:szCs w:val="22"/>
        </w:rPr>
        <w:t xml:space="preserve">For the purposes of this policy, </w:t>
      </w:r>
      <w:r w:rsidRPr="2AB631BD">
        <w:rPr>
          <w:rFonts w:ascii="Calibri" w:hAnsi="Calibri" w:cs="Calibri"/>
          <w:b/>
          <w:sz w:val="22"/>
          <w:szCs w:val="22"/>
        </w:rPr>
        <w:t>“extremism”</w:t>
      </w:r>
      <w:r w:rsidRPr="2AB631BD">
        <w:rPr>
          <w:rFonts w:ascii="Calibri" w:hAnsi="Calibri" w:cs="Calibri"/>
          <w:sz w:val="22"/>
          <w:szCs w:val="22"/>
        </w:rPr>
        <w:t xml:space="preserve"> refers to the vocal or active opposition to fundamental British values, including democracy, the rule of law, individual liberty, and the mutual respect and tolerance of different faiths and beliefs. Extremism also includes calling for the death of members of the armed forces.</w:t>
      </w:r>
    </w:p>
    <w:p w14:paraId="6C7A6B6A" w14:textId="017F20B7" w:rsidR="001B50FC" w:rsidRPr="00AC2A99" w:rsidRDefault="001B50FC" w:rsidP="001B50FC">
      <w:pPr>
        <w:jc w:val="both"/>
        <w:rPr>
          <w:rFonts w:ascii="Calibri" w:hAnsi="Calibri" w:cs="Calibri"/>
          <w:sz w:val="22"/>
          <w:szCs w:val="22"/>
        </w:rPr>
      </w:pPr>
      <w:r w:rsidRPr="2AB631BD">
        <w:rPr>
          <w:rFonts w:ascii="Calibri" w:hAnsi="Calibri" w:cs="Calibri"/>
          <w:sz w:val="22"/>
          <w:szCs w:val="22"/>
        </w:rPr>
        <w:t>For the purposes of this policy,</w:t>
      </w:r>
      <w:r w:rsidRPr="2AB631BD">
        <w:rPr>
          <w:rFonts w:ascii="Calibri" w:hAnsi="Calibri" w:cs="Calibri"/>
          <w:b/>
          <w:sz w:val="22"/>
          <w:szCs w:val="22"/>
        </w:rPr>
        <w:t xml:space="preserve"> “terrorism”</w:t>
      </w:r>
      <w:r w:rsidRPr="2AB631BD">
        <w:rPr>
          <w:rFonts w:ascii="Calibri" w:hAnsi="Calibri" w:cs="Calibri"/>
          <w:sz w:val="22"/>
          <w:szCs w:val="22"/>
        </w:rPr>
        <w:t xml:space="preserve"> refers to an action that endangers or causes serious violence to a person or people, serious damage to property, or seriously interferes with or disrupts an electronic system. The use or threat of these actions must be designed to influence the government or intimidate the </w:t>
      </w:r>
      <w:r w:rsidR="00FD33F2" w:rsidRPr="2AB631BD">
        <w:rPr>
          <w:rFonts w:ascii="Calibri" w:hAnsi="Calibri" w:cs="Calibri"/>
          <w:sz w:val="22"/>
          <w:szCs w:val="22"/>
        </w:rPr>
        <w:t>public and</w:t>
      </w:r>
      <w:r w:rsidRPr="2AB631BD">
        <w:rPr>
          <w:rFonts w:ascii="Calibri" w:hAnsi="Calibri" w:cs="Calibri"/>
          <w:sz w:val="22"/>
          <w:szCs w:val="22"/>
        </w:rPr>
        <w:t xml:space="preserve"> be made for the purpose of advancing a political, religious or ideological cause.</w:t>
      </w:r>
    </w:p>
    <w:p w14:paraId="430BD1FC" w14:textId="77777777" w:rsidR="00AC2A99" w:rsidRPr="00AC2A99" w:rsidRDefault="00AC2A99" w:rsidP="00AC2A99">
      <w:pPr>
        <w:jc w:val="both"/>
        <w:rPr>
          <w:rFonts w:ascii="Calibri" w:hAnsi="Calibri" w:cs="Calibri"/>
          <w:sz w:val="22"/>
          <w:szCs w:val="22"/>
        </w:rPr>
      </w:pPr>
      <w:r w:rsidRPr="2AB631BD">
        <w:rPr>
          <w:rFonts w:ascii="Calibri" w:hAnsi="Calibri" w:cs="Calibri"/>
          <w:sz w:val="22"/>
          <w:szCs w:val="22"/>
        </w:rPr>
        <w:lastRenderedPageBreak/>
        <w:t xml:space="preserve">Protecting pupils from the risk of </w:t>
      </w:r>
      <w:proofErr w:type="spellStart"/>
      <w:r w:rsidRPr="2AB631BD">
        <w:rPr>
          <w:rFonts w:ascii="Calibri" w:hAnsi="Calibri" w:cs="Calibri"/>
          <w:sz w:val="22"/>
          <w:szCs w:val="22"/>
        </w:rPr>
        <w:t>radicalisation</w:t>
      </w:r>
      <w:proofErr w:type="spellEnd"/>
      <w:r w:rsidRPr="2AB631BD">
        <w:rPr>
          <w:rFonts w:ascii="Calibri" w:hAnsi="Calibri" w:cs="Calibri"/>
          <w:sz w:val="22"/>
          <w:szCs w:val="22"/>
        </w:rPr>
        <w:t xml:space="preserve"> is part of the school’s wider safeguarding duties. The school will actively assess the risk of pupils being </w:t>
      </w:r>
      <w:proofErr w:type="spellStart"/>
      <w:r w:rsidRPr="2AB631BD">
        <w:rPr>
          <w:rFonts w:ascii="Calibri" w:hAnsi="Calibri" w:cs="Calibri"/>
          <w:sz w:val="22"/>
          <w:szCs w:val="22"/>
        </w:rPr>
        <w:t>radicalised</w:t>
      </w:r>
      <w:proofErr w:type="spellEnd"/>
      <w:r w:rsidRPr="2AB631BD">
        <w:rPr>
          <w:rFonts w:ascii="Calibri" w:hAnsi="Calibri" w:cs="Calibri"/>
          <w:sz w:val="22"/>
          <w:szCs w:val="22"/>
        </w:rPr>
        <w:t xml:space="preserve"> and drawn into extremism and/or terrorism. Staff will be alert to changes in pupils’ behaviour which could indicate that they may need help or protection. Staff will use their professional judgement to identify pupils who may be susceptible to extremist ideologies and </w:t>
      </w:r>
      <w:proofErr w:type="spellStart"/>
      <w:r w:rsidRPr="2AB631BD">
        <w:rPr>
          <w:rFonts w:ascii="Calibri" w:hAnsi="Calibri" w:cs="Calibri"/>
          <w:sz w:val="22"/>
          <w:szCs w:val="22"/>
        </w:rPr>
        <w:t>radicalisation</w:t>
      </w:r>
      <w:proofErr w:type="spellEnd"/>
      <w:r w:rsidRPr="2AB631BD">
        <w:rPr>
          <w:rFonts w:ascii="Calibri" w:hAnsi="Calibri" w:cs="Calibri"/>
          <w:sz w:val="22"/>
          <w:szCs w:val="22"/>
        </w:rPr>
        <w:t xml:space="preserve"> and act appropriately, which may include contacting the DSL or making a Prevent referral. The school will work with local safeguarding arrangements as appropriate.</w:t>
      </w:r>
    </w:p>
    <w:p w14:paraId="378393E7" w14:textId="77777777" w:rsidR="00AC2A99" w:rsidRPr="00AC2A99" w:rsidRDefault="00AC2A99" w:rsidP="00AC2A99">
      <w:pPr>
        <w:jc w:val="both"/>
        <w:rPr>
          <w:rFonts w:ascii="Calibri" w:hAnsi="Calibri" w:cs="Calibri"/>
          <w:sz w:val="22"/>
          <w:szCs w:val="22"/>
        </w:rPr>
      </w:pPr>
      <w:r w:rsidRPr="2AB631BD">
        <w:rPr>
          <w:rFonts w:ascii="Calibri" w:hAnsi="Calibri" w:cs="Calibri"/>
          <w:sz w:val="22"/>
          <w:szCs w:val="22"/>
        </w:rPr>
        <w:t xml:space="preserve">The school will ensure that they engage with parents and families, as they are in a key position to spot signs of </w:t>
      </w:r>
      <w:proofErr w:type="spellStart"/>
      <w:r w:rsidRPr="2AB631BD">
        <w:rPr>
          <w:rFonts w:ascii="Calibri" w:hAnsi="Calibri" w:cs="Calibri"/>
          <w:sz w:val="22"/>
          <w:szCs w:val="22"/>
        </w:rPr>
        <w:t>radicalisation</w:t>
      </w:r>
      <w:proofErr w:type="spellEnd"/>
      <w:r w:rsidRPr="2AB631BD">
        <w:rPr>
          <w:rFonts w:ascii="Calibri" w:hAnsi="Calibri" w:cs="Calibri"/>
          <w:sz w:val="22"/>
          <w:szCs w:val="22"/>
        </w:rPr>
        <w:t xml:space="preserve">. In doing so, the school will assist and advise family members who raise concerns and provide information for support mechanisms. Any concerns over </w:t>
      </w:r>
      <w:proofErr w:type="spellStart"/>
      <w:r w:rsidRPr="2AB631BD">
        <w:rPr>
          <w:rFonts w:ascii="Calibri" w:hAnsi="Calibri" w:cs="Calibri"/>
          <w:sz w:val="22"/>
          <w:szCs w:val="22"/>
        </w:rPr>
        <w:t>radicalisation</w:t>
      </w:r>
      <w:proofErr w:type="spellEnd"/>
      <w:r w:rsidRPr="2AB631BD">
        <w:rPr>
          <w:rFonts w:ascii="Calibri" w:hAnsi="Calibri" w:cs="Calibri"/>
          <w:sz w:val="22"/>
          <w:szCs w:val="22"/>
        </w:rPr>
        <w:t xml:space="preserve"> will be discussed with the pupil’s parents, unless the school has reason to believe that the child would be placed at risk as a result.</w:t>
      </w:r>
    </w:p>
    <w:p w14:paraId="65D4CEBF" w14:textId="5EFB68B3" w:rsidR="001B50FC" w:rsidRPr="00AC2A99" w:rsidRDefault="00AC2A99" w:rsidP="2AB631BD">
      <w:pPr>
        <w:jc w:val="both"/>
        <w:rPr>
          <w:rFonts w:ascii="Calibri" w:hAnsi="Calibri" w:cs="Calibri"/>
          <w:sz w:val="22"/>
          <w:szCs w:val="22"/>
          <w:rPrChange w:id="94" w:author="Amy Fidler" w:date="2023-06-15T15:41:00Z">
            <w:rPr>
              <w:rFonts w:asciiTheme="minorHAnsi" w:hAnsiTheme="minorHAnsi" w:cstheme="minorHAnsi"/>
              <w:sz w:val="24"/>
            </w:rPr>
          </w:rPrChange>
        </w:rPr>
      </w:pPr>
      <w:r w:rsidRPr="2AB631BD">
        <w:rPr>
          <w:rFonts w:ascii="Calibri" w:hAnsi="Calibri" w:cs="Calibri"/>
          <w:sz w:val="22"/>
          <w:szCs w:val="22"/>
        </w:rPr>
        <w:t xml:space="preserve">The DSL </w:t>
      </w:r>
      <w:r w:rsidR="4BF9DDB4" w:rsidRPr="2AB631BD">
        <w:rPr>
          <w:rFonts w:ascii="Calibri" w:hAnsi="Calibri" w:cs="Calibri"/>
          <w:sz w:val="22"/>
          <w:szCs w:val="22"/>
        </w:rPr>
        <w:t xml:space="preserve">and staff team </w:t>
      </w:r>
      <w:r w:rsidRPr="2AB631BD">
        <w:rPr>
          <w:rFonts w:ascii="Calibri" w:hAnsi="Calibri" w:cs="Calibri"/>
          <w:sz w:val="22"/>
          <w:szCs w:val="22"/>
        </w:rPr>
        <w:t xml:space="preserve">will undertake Prevent awareness training to be able to provide advice and support to other staff on how to protect pupils against the risk of </w:t>
      </w:r>
      <w:proofErr w:type="spellStart"/>
      <w:r w:rsidRPr="2AB631BD">
        <w:rPr>
          <w:rFonts w:ascii="Calibri" w:hAnsi="Calibri" w:cs="Calibri"/>
          <w:sz w:val="22"/>
          <w:szCs w:val="22"/>
        </w:rPr>
        <w:t>radicalisation</w:t>
      </w:r>
      <w:proofErr w:type="spellEnd"/>
      <w:r w:rsidRPr="2AB631BD">
        <w:rPr>
          <w:rFonts w:ascii="Calibri" w:hAnsi="Calibri" w:cs="Calibri"/>
          <w:sz w:val="22"/>
          <w:szCs w:val="22"/>
        </w:rPr>
        <w:t xml:space="preserve">. </w:t>
      </w:r>
    </w:p>
    <w:p w14:paraId="20DD37AA" w14:textId="77777777" w:rsidR="0081106A" w:rsidRPr="0081106A" w:rsidRDefault="0081106A" w:rsidP="0081106A">
      <w:pPr>
        <w:pStyle w:val="NormalWeb"/>
        <w:rPr>
          <w:rFonts w:asciiTheme="minorHAnsi" w:hAnsiTheme="minorHAnsi" w:cstheme="minorHAnsi"/>
          <w:b/>
          <w:bCs/>
          <w:color w:val="000000"/>
          <w:sz w:val="22"/>
          <w:szCs w:val="22"/>
        </w:rPr>
      </w:pPr>
      <w:r w:rsidRPr="0081106A">
        <w:rPr>
          <w:rFonts w:asciiTheme="minorHAnsi" w:hAnsiTheme="minorHAnsi" w:cstheme="minorHAnsi"/>
          <w:b/>
          <w:bCs/>
          <w:color w:val="000000"/>
          <w:sz w:val="22"/>
          <w:szCs w:val="22"/>
        </w:rPr>
        <w:t>If you have concerns about extremism</w:t>
      </w:r>
    </w:p>
    <w:p w14:paraId="61AD28AE" w14:textId="6C2D86F4" w:rsidR="0081106A" w:rsidRPr="0081106A" w:rsidRDefault="0081106A" w:rsidP="0081106A">
      <w:pPr>
        <w:pStyle w:val="NormalWeb"/>
        <w:rPr>
          <w:rFonts w:asciiTheme="minorHAnsi" w:hAnsiTheme="minorHAnsi" w:cstheme="minorHAnsi"/>
          <w:color w:val="000000"/>
          <w:sz w:val="22"/>
          <w:szCs w:val="22"/>
        </w:rPr>
      </w:pPr>
      <w:r w:rsidRPr="0081106A">
        <w:rPr>
          <w:rFonts w:asciiTheme="minorHAnsi" w:hAnsiTheme="minorHAnsi" w:cstheme="minorHAnsi"/>
          <w:color w:val="000000"/>
          <w:sz w:val="22"/>
          <w:szCs w:val="22"/>
        </w:rPr>
        <w:t>If a child is suffering or likely to suffer from harm, or in immediate danger, where possible speak to the DSL first to agree a course of action.</w:t>
      </w:r>
    </w:p>
    <w:p w14:paraId="4AFE96B1" w14:textId="299F1EA0" w:rsidR="0081106A" w:rsidRPr="0081106A" w:rsidRDefault="0081106A" w:rsidP="0081106A">
      <w:pPr>
        <w:pStyle w:val="NormalWeb"/>
        <w:rPr>
          <w:rFonts w:asciiTheme="minorHAnsi" w:hAnsiTheme="minorHAnsi" w:cstheme="minorHAnsi"/>
          <w:color w:val="000000"/>
          <w:sz w:val="22"/>
          <w:szCs w:val="22"/>
        </w:rPr>
      </w:pPr>
      <w:r w:rsidRPr="0081106A">
        <w:rPr>
          <w:rFonts w:asciiTheme="minorHAnsi" w:hAnsiTheme="minorHAnsi" w:cstheme="minorHAnsi"/>
          <w:color w:val="000000"/>
          <w:sz w:val="22"/>
          <w:szCs w:val="22"/>
        </w:rPr>
        <w:t>If in exceptional circumstances the DSL is not available, this should not delay appropriate action being taken. Speak to a member of the senior leadership team and/or seek advice from local authority children’s social care</w:t>
      </w:r>
      <w:r w:rsidR="00713AC6">
        <w:rPr>
          <w:rFonts w:asciiTheme="minorHAnsi" w:hAnsiTheme="minorHAnsi" w:cstheme="minorHAnsi"/>
          <w:color w:val="000000"/>
          <w:sz w:val="22"/>
          <w:szCs w:val="22"/>
        </w:rPr>
        <w:t>.</w:t>
      </w:r>
    </w:p>
    <w:p w14:paraId="23E7EB54" w14:textId="0FE5D824" w:rsidR="0081106A" w:rsidRPr="0081106A" w:rsidRDefault="0081106A" w:rsidP="0081106A">
      <w:pPr>
        <w:pStyle w:val="NormalWeb"/>
        <w:rPr>
          <w:rFonts w:asciiTheme="minorHAnsi" w:hAnsiTheme="minorHAnsi" w:cstheme="minorHAnsi"/>
          <w:color w:val="000000"/>
          <w:sz w:val="22"/>
          <w:szCs w:val="22"/>
        </w:rPr>
      </w:pPr>
      <w:r w:rsidRPr="0081106A">
        <w:rPr>
          <w:rFonts w:asciiTheme="minorHAnsi" w:hAnsiTheme="minorHAnsi" w:cstheme="minorHAnsi"/>
          <w:color w:val="000000"/>
          <w:sz w:val="22"/>
          <w:szCs w:val="22"/>
        </w:rPr>
        <w:t xml:space="preserve">Where there is a concern, the DSL will consider the level of risk and decide which agency to make a referral to. This could include </w:t>
      </w:r>
      <w:hyperlink r:id="rId15" w:history="1">
        <w:r w:rsidRPr="006E3367">
          <w:rPr>
            <w:rStyle w:val="Hyperlink"/>
            <w:rFonts w:asciiTheme="minorHAnsi" w:hAnsiTheme="minorHAnsi" w:cstheme="minorHAnsi"/>
            <w:sz w:val="22"/>
            <w:szCs w:val="22"/>
          </w:rPr>
          <w:t>Channel</w:t>
        </w:r>
      </w:hyperlink>
      <w:r w:rsidRPr="0081106A">
        <w:rPr>
          <w:rFonts w:asciiTheme="minorHAnsi" w:hAnsiTheme="minorHAnsi" w:cstheme="minorHAnsi"/>
          <w:color w:val="000000"/>
          <w:sz w:val="22"/>
          <w:szCs w:val="22"/>
        </w:rPr>
        <w:t>, the government’s programme for identifying and supporting individuals at risk of being drawn into terrorism, or the local authority children’s social care team.</w:t>
      </w:r>
    </w:p>
    <w:p w14:paraId="133BC5FE" w14:textId="15E45BD3" w:rsidR="0081106A" w:rsidRPr="0081106A" w:rsidRDefault="0081106A" w:rsidP="0081106A">
      <w:pPr>
        <w:pStyle w:val="NormalWeb"/>
        <w:rPr>
          <w:rFonts w:asciiTheme="minorHAnsi" w:hAnsiTheme="minorHAnsi" w:cstheme="minorHAnsi"/>
          <w:color w:val="000000"/>
          <w:sz w:val="22"/>
          <w:szCs w:val="22"/>
        </w:rPr>
      </w:pPr>
      <w:r w:rsidRPr="0081106A">
        <w:rPr>
          <w:rFonts w:asciiTheme="minorHAnsi" w:hAnsiTheme="minorHAnsi" w:cstheme="minorHAnsi"/>
          <w:color w:val="000000"/>
          <w:sz w:val="22"/>
          <w:szCs w:val="22"/>
        </w:rPr>
        <w:t xml:space="preserve">The Department for Education also has a dedicated telephone helpline, 020 7340 7264, which staff and governors can call to raise concerns about extremism with respect to a pupil. You can also email </w:t>
      </w:r>
      <w:hyperlink r:id="rId16" w:history="1">
        <w:r w:rsidR="008343F8" w:rsidRPr="00295D45">
          <w:rPr>
            <w:rStyle w:val="Hyperlink"/>
            <w:rFonts w:asciiTheme="minorHAnsi" w:hAnsiTheme="minorHAnsi" w:cstheme="minorHAnsi"/>
            <w:sz w:val="22"/>
            <w:szCs w:val="22"/>
          </w:rPr>
          <w:t>counter.extremism@education.gov.uk</w:t>
        </w:r>
      </w:hyperlink>
      <w:r w:rsidR="008343F8">
        <w:rPr>
          <w:rFonts w:asciiTheme="minorHAnsi" w:hAnsiTheme="minorHAnsi" w:cstheme="minorHAnsi"/>
          <w:color w:val="000000"/>
          <w:sz w:val="22"/>
          <w:szCs w:val="22"/>
        </w:rPr>
        <w:t xml:space="preserve">. </w:t>
      </w:r>
      <w:r w:rsidRPr="0081106A">
        <w:rPr>
          <w:rFonts w:asciiTheme="minorHAnsi" w:hAnsiTheme="minorHAnsi" w:cstheme="minorHAnsi"/>
          <w:color w:val="000000"/>
          <w:sz w:val="22"/>
          <w:szCs w:val="22"/>
        </w:rPr>
        <w:t>Note that this is not for use in emergency situations.</w:t>
      </w:r>
    </w:p>
    <w:p w14:paraId="772757E5" w14:textId="77777777" w:rsidR="0081106A" w:rsidRPr="0081106A" w:rsidRDefault="0081106A" w:rsidP="0081106A">
      <w:pPr>
        <w:pStyle w:val="NormalWeb"/>
        <w:rPr>
          <w:rFonts w:asciiTheme="minorHAnsi" w:hAnsiTheme="minorHAnsi" w:cstheme="minorHAnsi"/>
          <w:color w:val="000000"/>
          <w:sz w:val="22"/>
          <w:szCs w:val="22"/>
        </w:rPr>
      </w:pPr>
      <w:r w:rsidRPr="0081106A">
        <w:rPr>
          <w:rFonts w:asciiTheme="minorHAnsi" w:hAnsiTheme="minorHAnsi" w:cstheme="minorHAnsi"/>
          <w:color w:val="000000"/>
          <w:sz w:val="22"/>
          <w:szCs w:val="22"/>
        </w:rPr>
        <w:t>In an emergency, call 999 or the confidential anti-terrorist hotline on 0800 789 321 if you:</w:t>
      </w:r>
    </w:p>
    <w:p w14:paraId="626BE7E5" w14:textId="030CB2C3" w:rsidR="008343F8" w:rsidRDefault="0081106A">
      <w:pPr>
        <w:pStyle w:val="NormalWeb"/>
        <w:numPr>
          <w:ilvl w:val="0"/>
          <w:numId w:val="40"/>
        </w:numPr>
        <w:rPr>
          <w:rFonts w:asciiTheme="minorHAnsi" w:hAnsiTheme="minorHAnsi" w:cstheme="minorHAnsi"/>
          <w:color w:val="000000"/>
          <w:sz w:val="22"/>
          <w:szCs w:val="22"/>
        </w:rPr>
      </w:pPr>
      <w:r w:rsidRPr="0081106A">
        <w:rPr>
          <w:rFonts w:asciiTheme="minorHAnsi" w:hAnsiTheme="minorHAnsi" w:cstheme="minorHAnsi"/>
          <w:color w:val="000000"/>
          <w:sz w:val="22"/>
          <w:szCs w:val="22"/>
        </w:rPr>
        <w:t xml:space="preserve">Think someone is in immediate </w:t>
      </w:r>
      <w:r w:rsidR="003459FD" w:rsidRPr="0081106A">
        <w:rPr>
          <w:rFonts w:asciiTheme="minorHAnsi" w:hAnsiTheme="minorHAnsi" w:cstheme="minorHAnsi"/>
          <w:color w:val="000000"/>
          <w:sz w:val="22"/>
          <w:szCs w:val="22"/>
        </w:rPr>
        <w:t>danger.</w:t>
      </w:r>
    </w:p>
    <w:p w14:paraId="42A9F644" w14:textId="6ED5D072" w:rsidR="008343F8" w:rsidRDefault="0081106A">
      <w:pPr>
        <w:pStyle w:val="NormalWeb"/>
        <w:numPr>
          <w:ilvl w:val="0"/>
          <w:numId w:val="40"/>
        </w:numPr>
        <w:rPr>
          <w:rFonts w:asciiTheme="minorHAnsi" w:hAnsiTheme="minorHAnsi" w:cstheme="minorHAnsi"/>
          <w:color w:val="000000"/>
          <w:sz w:val="22"/>
          <w:szCs w:val="22"/>
        </w:rPr>
      </w:pPr>
      <w:r w:rsidRPr="008343F8">
        <w:rPr>
          <w:rFonts w:asciiTheme="minorHAnsi" w:hAnsiTheme="minorHAnsi" w:cstheme="minorHAnsi"/>
          <w:color w:val="000000"/>
          <w:sz w:val="22"/>
          <w:szCs w:val="22"/>
        </w:rPr>
        <w:t xml:space="preserve">Think someone may be planning to travel to join an extremist </w:t>
      </w:r>
      <w:r w:rsidR="003459FD" w:rsidRPr="008343F8">
        <w:rPr>
          <w:rFonts w:asciiTheme="minorHAnsi" w:hAnsiTheme="minorHAnsi" w:cstheme="minorHAnsi"/>
          <w:color w:val="000000"/>
          <w:sz w:val="22"/>
          <w:szCs w:val="22"/>
        </w:rPr>
        <w:t>group.</w:t>
      </w:r>
    </w:p>
    <w:p w14:paraId="48E62255" w14:textId="4888A249" w:rsidR="000F1B69" w:rsidRPr="00AD2818" w:rsidRDefault="0081106A">
      <w:pPr>
        <w:pStyle w:val="NormalWeb"/>
        <w:numPr>
          <w:ilvl w:val="0"/>
          <w:numId w:val="40"/>
        </w:numPr>
        <w:rPr>
          <w:rFonts w:asciiTheme="minorHAnsi" w:hAnsiTheme="minorHAnsi" w:cstheme="minorHAnsi"/>
          <w:color w:val="000000"/>
          <w:sz w:val="22"/>
          <w:szCs w:val="22"/>
        </w:rPr>
      </w:pPr>
      <w:r w:rsidRPr="008343F8">
        <w:rPr>
          <w:rFonts w:asciiTheme="minorHAnsi" w:hAnsiTheme="minorHAnsi" w:cstheme="minorHAnsi"/>
          <w:color w:val="000000"/>
          <w:sz w:val="22"/>
          <w:szCs w:val="22"/>
        </w:rPr>
        <w:t xml:space="preserve">See or hear something that may be </w:t>
      </w:r>
      <w:r w:rsidR="000B6163" w:rsidRPr="008343F8">
        <w:rPr>
          <w:rFonts w:asciiTheme="minorHAnsi" w:hAnsiTheme="minorHAnsi" w:cstheme="minorHAnsi"/>
          <w:color w:val="000000"/>
          <w:sz w:val="22"/>
          <w:szCs w:val="22"/>
        </w:rPr>
        <w:t>terrorist related</w:t>
      </w:r>
      <w:r w:rsidR="003459FD" w:rsidRPr="008343F8">
        <w:rPr>
          <w:rFonts w:asciiTheme="minorHAnsi" w:hAnsiTheme="minorHAnsi" w:cstheme="minorHAnsi"/>
          <w:color w:val="000000"/>
          <w:sz w:val="22"/>
          <w:szCs w:val="22"/>
        </w:rPr>
        <w:t>.</w:t>
      </w:r>
    </w:p>
    <w:p w14:paraId="17AADAC7" w14:textId="14E4EA16" w:rsidR="00AD2818" w:rsidRDefault="00F1240C" w:rsidP="009573EE">
      <w:pPr>
        <w:pStyle w:val="Heading1"/>
        <w:jc w:val="both"/>
        <w:rPr>
          <w:rFonts w:asciiTheme="minorHAnsi" w:hAnsiTheme="minorHAnsi" w:cstheme="minorHAnsi"/>
          <w:color w:val="auto"/>
          <w:sz w:val="24"/>
          <w:szCs w:val="24"/>
        </w:rPr>
      </w:pPr>
      <w:bookmarkStart w:id="95" w:name="_Toc137737296"/>
      <w:bookmarkStart w:id="96" w:name="_Toc141800370"/>
      <w:r>
        <w:rPr>
          <w:rFonts w:asciiTheme="minorHAnsi" w:hAnsiTheme="minorHAnsi" w:cstheme="minorHAnsi"/>
          <w:color w:val="auto"/>
          <w:sz w:val="24"/>
          <w:szCs w:val="24"/>
        </w:rPr>
        <w:t>30</w:t>
      </w:r>
      <w:r w:rsidR="00AD2818">
        <w:rPr>
          <w:rFonts w:asciiTheme="minorHAnsi" w:hAnsiTheme="minorHAnsi" w:cstheme="minorHAnsi"/>
          <w:color w:val="auto"/>
          <w:sz w:val="24"/>
          <w:szCs w:val="24"/>
        </w:rPr>
        <w:t>. Female Genital Mutilation</w:t>
      </w:r>
      <w:bookmarkEnd w:id="95"/>
      <w:bookmarkEnd w:id="96"/>
    </w:p>
    <w:p w14:paraId="656DE3AB" w14:textId="5856BFB0" w:rsidR="00BE4F55" w:rsidRPr="00BE4F55" w:rsidRDefault="00BE4F55" w:rsidP="00BE4F55">
      <w:pPr>
        <w:pStyle w:val="NormalWeb"/>
        <w:rPr>
          <w:rFonts w:asciiTheme="minorHAnsi" w:hAnsiTheme="minorHAnsi" w:cstheme="minorHAnsi"/>
          <w:color w:val="000000"/>
          <w:sz w:val="22"/>
          <w:szCs w:val="22"/>
        </w:rPr>
      </w:pPr>
      <w:r w:rsidRPr="00BE4F55">
        <w:rPr>
          <w:rFonts w:asciiTheme="minorHAnsi" w:hAnsiTheme="minorHAnsi" w:cstheme="minorHAnsi"/>
          <w:b/>
          <w:bCs/>
          <w:color w:val="000000"/>
          <w:sz w:val="22"/>
          <w:szCs w:val="22"/>
        </w:rPr>
        <w:t>Any teacher</w:t>
      </w:r>
      <w:r w:rsidRPr="00BE4F55">
        <w:rPr>
          <w:rFonts w:asciiTheme="minorHAnsi" w:hAnsiTheme="minorHAnsi" w:cstheme="minorHAnsi"/>
          <w:color w:val="000000"/>
          <w:sz w:val="22"/>
          <w:szCs w:val="22"/>
        </w:rPr>
        <w:t xml:space="preserve"> who discovers (either through disclosure by the victim or visual evidence) that an act of FGM appears to have been carried out on a </w:t>
      </w:r>
      <w:r w:rsidRPr="00BE4F55">
        <w:rPr>
          <w:rFonts w:asciiTheme="minorHAnsi" w:hAnsiTheme="minorHAnsi" w:cstheme="minorHAnsi"/>
          <w:b/>
          <w:bCs/>
          <w:color w:val="000000"/>
          <w:sz w:val="22"/>
          <w:szCs w:val="22"/>
        </w:rPr>
        <w:t>pupil under 18</w:t>
      </w:r>
      <w:r w:rsidRPr="00BE4F55">
        <w:rPr>
          <w:rFonts w:asciiTheme="minorHAnsi" w:hAnsiTheme="minorHAnsi" w:cstheme="minorHAnsi"/>
          <w:color w:val="000000"/>
          <w:sz w:val="22"/>
          <w:szCs w:val="22"/>
        </w:rPr>
        <w:t xml:space="preserve"> must immediately report this to the </w:t>
      </w:r>
      <w:r w:rsidR="00F26647" w:rsidRPr="00F26647">
        <w:rPr>
          <w:rFonts w:asciiTheme="minorHAnsi" w:hAnsiTheme="minorHAnsi" w:cstheme="minorHAnsi"/>
          <w:color w:val="000000"/>
          <w:sz w:val="22"/>
          <w:szCs w:val="22"/>
          <w:u w:val="single"/>
        </w:rPr>
        <w:t>P</w:t>
      </w:r>
      <w:r w:rsidRPr="00F26647">
        <w:rPr>
          <w:rFonts w:asciiTheme="minorHAnsi" w:hAnsiTheme="minorHAnsi" w:cstheme="minorHAnsi"/>
          <w:color w:val="000000"/>
          <w:sz w:val="22"/>
          <w:szCs w:val="22"/>
          <w:u w:val="single"/>
        </w:rPr>
        <w:t>olice</w:t>
      </w:r>
      <w:r w:rsidRPr="00BE4F55">
        <w:rPr>
          <w:rFonts w:asciiTheme="minorHAnsi" w:hAnsiTheme="minorHAnsi" w:cstheme="minorHAnsi"/>
          <w:color w:val="000000"/>
          <w:sz w:val="22"/>
          <w:szCs w:val="22"/>
        </w:rPr>
        <w:t xml:space="preserve">, </w:t>
      </w:r>
      <w:r w:rsidRPr="00BE4F55">
        <w:rPr>
          <w:rFonts w:asciiTheme="minorHAnsi" w:hAnsiTheme="minorHAnsi" w:cstheme="minorHAnsi"/>
          <w:b/>
          <w:bCs/>
          <w:color w:val="000000"/>
          <w:sz w:val="22"/>
          <w:szCs w:val="22"/>
        </w:rPr>
        <w:t>personally</w:t>
      </w:r>
      <w:r w:rsidRPr="00BE4F55">
        <w:rPr>
          <w:rFonts w:asciiTheme="minorHAnsi" w:hAnsiTheme="minorHAnsi" w:cstheme="minorHAnsi"/>
          <w:color w:val="000000"/>
          <w:sz w:val="22"/>
          <w:szCs w:val="22"/>
        </w:rPr>
        <w:t>. This is a statutory duty, and teachers will face disciplinary sanctions for failing to meet it. Unless they have good reason not to, they should also discuss the case initially with the DSL and involve children’s social care as appropriate.</w:t>
      </w:r>
    </w:p>
    <w:p w14:paraId="43C400EC" w14:textId="77777777" w:rsidR="00BE4F55" w:rsidRPr="00BE4F55" w:rsidRDefault="00BE4F55" w:rsidP="00BE4F55">
      <w:pPr>
        <w:pStyle w:val="NormalWeb"/>
        <w:rPr>
          <w:rFonts w:asciiTheme="minorHAnsi" w:hAnsiTheme="minorHAnsi" w:cstheme="minorHAnsi"/>
          <w:color w:val="000000"/>
          <w:sz w:val="22"/>
          <w:szCs w:val="22"/>
        </w:rPr>
      </w:pPr>
      <w:r w:rsidRPr="00BE4F55">
        <w:rPr>
          <w:rFonts w:asciiTheme="minorHAnsi" w:hAnsiTheme="minorHAnsi" w:cstheme="minorHAnsi"/>
          <w:b/>
          <w:bCs/>
          <w:color w:val="000000"/>
          <w:sz w:val="22"/>
          <w:szCs w:val="22"/>
        </w:rPr>
        <w:t>Any other member of staff</w:t>
      </w:r>
      <w:r w:rsidRPr="00BE4F55">
        <w:rPr>
          <w:rFonts w:asciiTheme="minorHAnsi" w:hAnsiTheme="minorHAnsi" w:cstheme="minorHAnsi"/>
          <w:color w:val="000000"/>
          <w:sz w:val="22"/>
          <w:szCs w:val="22"/>
        </w:rPr>
        <w:t xml:space="preserve"> who discovers that an act of FGM appears to have been carried out on a </w:t>
      </w:r>
      <w:r w:rsidRPr="00BE4F55">
        <w:rPr>
          <w:rFonts w:asciiTheme="minorHAnsi" w:hAnsiTheme="minorHAnsi" w:cstheme="minorHAnsi"/>
          <w:b/>
          <w:bCs/>
          <w:color w:val="000000"/>
          <w:sz w:val="22"/>
          <w:szCs w:val="22"/>
        </w:rPr>
        <w:t>pupil under 18</w:t>
      </w:r>
      <w:r w:rsidRPr="00BE4F55">
        <w:rPr>
          <w:rFonts w:asciiTheme="minorHAnsi" w:hAnsiTheme="minorHAnsi" w:cstheme="minorHAnsi"/>
          <w:color w:val="000000"/>
          <w:sz w:val="22"/>
          <w:szCs w:val="22"/>
        </w:rPr>
        <w:t xml:space="preserve"> must speak to the DSL and follow our local safeguarding procedures.</w:t>
      </w:r>
    </w:p>
    <w:p w14:paraId="18014CC2" w14:textId="26F079FA" w:rsidR="0010567E" w:rsidRPr="0010567E" w:rsidRDefault="00BE4F55" w:rsidP="00BE4F55">
      <w:pPr>
        <w:pStyle w:val="NormalWeb"/>
        <w:rPr>
          <w:rFonts w:asciiTheme="minorHAnsi" w:hAnsiTheme="minorHAnsi" w:cstheme="minorHAnsi"/>
          <w:b/>
          <w:bCs/>
          <w:color w:val="000000"/>
          <w:sz w:val="22"/>
          <w:szCs w:val="22"/>
        </w:rPr>
      </w:pPr>
      <w:r w:rsidRPr="00BE4F55">
        <w:rPr>
          <w:rFonts w:asciiTheme="minorHAnsi" w:hAnsiTheme="minorHAnsi" w:cstheme="minorHAnsi"/>
          <w:color w:val="000000"/>
          <w:sz w:val="22"/>
          <w:szCs w:val="22"/>
        </w:rPr>
        <w:t xml:space="preserve">The duty for teachers mentioned above does not apply in cases where a pupil is at risk of FGM or FGM is suspected but is not known to have been carried out. </w:t>
      </w:r>
      <w:r w:rsidRPr="00BE4F55">
        <w:rPr>
          <w:rFonts w:asciiTheme="minorHAnsi" w:hAnsiTheme="minorHAnsi" w:cstheme="minorHAnsi"/>
          <w:b/>
          <w:bCs/>
          <w:color w:val="000000"/>
          <w:sz w:val="22"/>
          <w:szCs w:val="22"/>
        </w:rPr>
        <w:t>Staff should not examine pupils.</w:t>
      </w:r>
      <w:r w:rsidR="0010567E">
        <w:rPr>
          <w:rFonts w:asciiTheme="minorHAnsi" w:hAnsiTheme="minorHAnsi" w:cstheme="minorHAnsi"/>
          <w:b/>
          <w:bCs/>
          <w:color w:val="000000"/>
          <w:sz w:val="22"/>
          <w:szCs w:val="22"/>
        </w:rPr>
        <w:t xml:space="preserve"> </w:t>
      </w:r>
      <w:r w:rsidR="0010567E" w:rsidRPr="0010567E">
        <w:rPr>
          <w:rFonts w:asciiTheme="minorHAnsi" w:hAnsiTheme="minorHAnsi" w:cstheme="minorHAnsi"/>
          <w:b/>
          <w:bCs/>
          <w:color w:val="000000"/>
          <w:sz w:val="22"/>
          <w:szCs w:val="22"/>
        </w:rPr>
        <w:t>Any member of staff</w:t>
      </w:r>
      <w:r w:rsidR="0010567E" w:rsidRPr="0010567E">
        <w:rPr>
          <w:rFonts w:asciiTheme="minorHAnsi" w:hAnsiTheme="minorHAnsi" w:cstheme="minorHAnsi"/>
          <w:color w:val="000000"/>
          <w:sz w:val="22"/>
          <w:szCs w:val="22"/>
        </w:rPr>
        <w:t xml:space="preserve"> who suspects a pupil is at risk of FGM or suspects that FGM has been carried out must speak to the DSL and follow </w:t>
      </w:r>
      <w:r w:rsidR="00D224B0">
        <w:rPr>
          <w:rFonts w:asciiTheme="minorHAnsi" w:hAnsiTheme="minorHAnsi" w:cstheme="minorHAnsi"/>
          <w:color w:val="000000"/>
          <w:sz w:val="22"/>
          <w:szCs w:val="22"/>
        </w:rPr>
        <w:t>the</w:t>
      </w:r>
      <w:r w:rsidR="0010567E" w:rsidRPr="0010567E">
        <w:rPr>
          <w:rFonts w:asciiTheme="minorHAnsi" w:hAnsiTheme="minorHAnsi" w:cstheme="minorHAnsi"/>
          <w:color w:val="000000"/>
          <w:sz w:val="22"/>
          <w:szCs w:val="22"/>
        </w:rPr>
        <w:t xml:space="preserve"> local safeguarding procedures.</w:t>
      </w:r>
    </w:p>
    <w:p w14:paraId="29C1F799" w14:textId="09B276BD" w:rsidR="00AD2818" w:rsidRDefault="00AD2818" w:rsidP="00BE4F55">
      <w:pPr>
        <w:pStyle w:val="Heading1"/>
        <w:tabs>
          <w:tab w:val="left" w:pos="1140"/>
        </w:tabs>
        <w:jc w:val="both"/>
        <w:rPr>
          <w:rFonts w:asciiTheme="minorHAnsi" w:hAnsiTheme="minorHAnsi" w:cstheme="minorHAnsi"/>
          <w:color w:val="auto"/>
          <w:sz w:val="24"/>
          <w:szCs w:val="24"/>
        </w:rPr>
      </w:pPr>
    </w:p>
    <w:p w14:paraId="0C5DFA47" w14:textId="4F06C19A" w:rsidR="00D224B0" w:rsidRDefault="00D224B0" w:rsidP="009573EE">
      <w:pPr>
        <w:pStyle w:val="Heading1"/>
        <w:jc w:val="both"/>
        <w:rPr>
          <w:rFonts w:asciiTheme="minorHAnsi" w:hAnsiTheme="minorHAnsi" w:cstheme="minorHAnsi"/>
          <w:color w:val="auto"/>
          <w:sz w:val="24"/>
          <w:szCs w:val="24"/>
        </w:rPr>
      </w:pPr>
      <w:bookmarkStart w:id="97" w:name="_Toc137737297"/>
      <w:bookmarkStart w:id="98" w:name="_Toc141800371"/>
      <w:r>
        <w:rPr>
          <w:rFonts w:asciiTheme="minorHAnsi" w:hAnsiTheme="minorHAnsi" w:cstheme="minorHAnsi"/>
          <w:color w:val="auto"/>
          <w:sz w:val="24"/>
          <w:szCs w:val="24"/>
        </w:rPr>
        <w:t>3</w:t>
      </w:r>
      <w:r w:rsidR="00F1240C">
        <w:rPr>
          <w:rFonts w:asciiTheme="minorHAnsi" w:hAnsiTheme="minorHAnsi" w:cstheme="minorHAnsi"/>
          <w:color w:val="auto"/>
          <w:sz w:val="24"/>
          <w:szCs w:val="24"/>
        </w:rPr>
        <w:t>1</w:t>
      </w:r>
      <w:r>
        <w:rPr>
          <w:rFonts w:asciiTheme="minorHAnsi" w:hAnsiTheme="minorHAnsi" w:cstheme="minorHAnsi"/>
          <w:color w:val="auto"/>
          <w:sz w:val="24"/>
          <w:szCs w:val="24"/>
        </w:rPr>
        <w:t>. Domestic abuse/domestic violence</w:t>
      </w:r>
      <w:bookmarkEnd w:id="97"/>
      <w:bookmarkEnd w:id="98"/>
    </w:p>
    <w:p w14:paraId="717C8FB4" w14:textId="77777777" w:rsidR="00A809AA" w:rsidRPr="00A809AA" w:rsidRDefault="00A809AA" w:rsidP="00A809AA">
      <w:pPr>
        <w:pStyle w:val="NormalWeb"/>
        <w:rPr>
          <w:rFonts w:asciiTheme="minorHAnsi" w:hAnsiTheme="minorHAnsi" w:cstheme="minorHAnsi"/>
          <w:color w:val="000000"/>
          <w:sz w:val="22"/>
          <w:szCs w:val="22"/>
        </w:rPr>
      </w:pPr>
      <w:r w:rsidRPr="00A809AA">
        <w:rPr>
          <w:rFonts w:asciiTheme="minorHAnsi" w:hAnsiTheme="minorHAnsi" w:cstheme="minorHAnsi"/>
          <w:color w:val="000000"/>
          <w:sz w:val="22"/>
          <w:szCs w:val="22"/>
        </w:rPr>
        <w:t>Children can witness and be adversely affected by domestic abuse and/or violence at home where it occurs between family members. In some cases, a child may blame themselves for the abuse or may have had to leave the family home as a result.</w:t>
      </w:r>
    </w:p>
    <w:p w14:paraId="52A1F37C" w14:textId="77777777" w:rsidR="00A809AA" w:rsidRPr="00A809AA" w:rsidRDefault="00A809AA" w:rsidP="00A809AA">
      <w:pPr>
        <w:pStyle w:val="NormalWeb"/>
        <w:rPr>
          <w:rFonts w:asciiTheme="minorHAnsi" w:hAnsiTheme="minorHAnsi" w:cstheme="minorHAnsi"/>
          <w:color w:val="000000"/>
          <w:sz w:val="22"/>
          <w:szCs w:val="22"/>
        </w:rPr>
      </w:pPr>
      <w:r w:rsidRPr="00A809AA">
        <w:rPr>
          <w:rFonts w:asciiTheme="minorHAnsi" w:hAnsiTheme="minorHAnsi" w:cstheme="minorHAnsi"/>
          <w:color w:val="000000"/>
          <w:sz w:val="22"/>
          <w:szCs w:val="22"/>
        </w:rPr>
        <w:t>Types of domestic abuse include intimate partner violence, abuse by family members, teenage relationship abuse and child/adolescent to parent violence and abuse. Anyone can be a victim of domestic abuse, regardless of gender, age, ethnicity, socioeconomic status, sexuality or background, and domestic abuse can take place inside or outside of the home.</w:t>
      </w:r>
    </w:p>
    <w:p w14:paraId="2A06C912" w14:textId="77777777" w:rsidR="00A809AA" w:rsidRPr="00A809AA" w:rsidRDefault="00A809AA" w:rsidP="00A809AA">
      <w:pPr>
        <w:pStyle w:val="NormalWeb"/>
        <w:rPr>
          <w:rFonts w:asciiTheme="minorHAnsi" w:hAnsiTheme="minorHAnsi" w:cstheme="minorHAnsi"/>
          <w:color w:val="000000"/>
          <w:sz w:val="22"/>
          <w:szCs w:val="22"/>
        </w:rPr>
      </w:pPr>
      <w:r w:rsidRPr="00A809AA">
        <w:rPr>
          <w:rFonts w:asciiTheme="minorHAnsi" w:hAnsiTheme="minorHAnsi" w:cstheme="minorHAnsi"/>
          <w:color w:val="000000"/>
          <w:sz w:val="22"/>
          <w:szCs w:val="22"/>
        </w:rPr>
        <w:t>Older children may also experience domestic abuse and/or violence in their own personal relationships. Exposure to domestic abuse and/or violence can have a serious, long-lasting emotional and psychological impact on children.</w:t>
      </w:r>
    </w:p>
    <w:p w14:paraId="049547BD" w14:textId="06721315" w:rsidR="00D224B0" w:rsidRDefault="00A809AA" w:rsidP="007A7F96">
      <w:pPr>
        <w:pStyle w:val="NormalWeb"/>
        <w:rPr>
          <w:rFonts w:asciiTheme="minorHAnsi" w:hAnsiTheme="minorHAnsi" w:cstheme="minorHAnsi"/>
          <w:color w:val="000000"/>
          <w:sz w:val="22"/>
          <w:szCs w:val="22"/>
        </w:rPr>
      </w:pPr>
      <w:r w:rsidRPr="00A809AA">
        <w:rPr>
          <w:rFonts w:asciiTheme="minorHAnsi" w:hAnsiTheme="minorHAnsi" w:cstheme="minorHAnsi"/>
          <w:color w:val="000000"/>
          <w:sz w:val="22"/>
          <w:szCs w:val="22"/>
        </w:rPr>
        <w:t xml:space="preserve">If </w:t>
      </w:r>
      <w:r w:rsidR="00B15087">
        <w:rPr>
          <w:rFonts w:asciiTheme="minorHAnsi" w:hAnsiTheme="minorHAnsi" w:cstheme="minorHAnsi"/>
          <w:color w:val="000000"/>
          <w:sz w:val="22"/>
          <w:szCs w:val="22"/>
        </w:rPr>
        <w:t>P</w:t>
      </w:r>
      <w:r w:rsidRPr="00A809AA">
        <w:rPr>
          <w:rFonts w:asciiTheme="minorHAnsi" w:hAnsiTheme="minorHAnsi" w:cstheme="minorHAnsi"/>
          <w:color w:val="000000"/>
          <w:sz w:val="22"/>
          <w:szCs w:val="22"/>
        </w:rPr>
        <w:t xml:space="preserve">olice are called to an incident of domestic abuse and any children in the household have experienced the incident, the </w:t>
      </w:r>
      <w:r w:rsidR="00B15087">
        <w:rPr>
          <w:rFonts w:asciiTheme="minorHAnsi" w:hAnsiTheme="minorHAnsi" w:cstheme="minorHAnsi"/>
          <w:color w:val="000000"/>
          <w:sz w:val="22"/>
          <w:szCs w:val="22"/>
        </w:rPr>
        <w:t>P</w:t>
      </w:r>
      <w:r w:rsidRPr="00A809AA">
        <w:rPr>
          <w:rFonts w:asciiTheme="minorHAnsi" w:hAnsiTheme="minorHAnsi" w:cstheme="minorHAnsi"/>
          <w:color w:val="000000"/>
          <w:sz w:val="22"/>
          <w:szCs w:val="22"/>
        </w:rPr>
        <w:t xml:space="preserve">olice will inform the key adult in school (usually the designated safeguarding lead) before the child or children arrive at school the following day. This is the procedure where police forces are part of Operation Encompass. The DSL will </w:t>
      </w:r>
      <w:proofErr w:type="gramStart"/>
      <w:r w:rsidR="007C0BA3">
        <w:rPr>
          <w:rFonts w:asciiTheme="minorHAnsi" w:hAnsiTheme="minorHAnsi" w:cstheme="minorHAnsi"/>
          <w:color w:val="000000"/>
          <w:sz w:val="22"/>
          <w:szCs w:val="22"/>
        </w:rPr>
        <w:t>make contact with</w:t>
      </w:r>
      <w:proofErr w:type="gramEnd"/>
      <w:r w:rsidR="007C0BA3">
        <w:rPr>
          <w:rFonts w:asciiTheme="minorHAnsi" w:hAnsiTheme="minorHAnsi" w:cstheme="minorHAnsi"/>
          <w:color w:val="000000"/>
          <w:sz w:val="22"/>
          <w:szCs w:val="22"/>
        </w:rPr>
        <w:t xml:space="preserve"> the Police if further details are required, </w:t>
      </w:r>
      <w:r w:rsidRPr="00A809AA">
        <w:rPr>
          <w:rFonts w:asciiTheme="minorHAnsi" w:hAnsiTheme="minorHAnsi" w:cstheme="minorHAnsi"/>
          <w:color w:val="000000"/>
          <w:sz w:val="22"/>
          <w:szCs w:val="22"/>
        </w:rPr>
        <w:t>provide support according to the child’s needs and update records about their circumstances.</w:t>
      </w:r>
    </w:p>
    <w:p w14:paraId="4E5F5DA5" w14:textId="77777777" w:rsidR="00701F8D" w:rsidRPr="007A7F96" w:rsidRDefault="00701F8D" w:rsidP="007A7F96">
      <w:pPr>
        <w:pStyle w:val="NormalWeb"/>
        <w:rPr>
          <w:rFonts w:asciiTheme="minorHAnsi" w:hAnsiTheme="minorHAnsi" w:cstheme="minorHAnsi"/>
          <w:color w:val="000000"/>
          <w:sz w:val="22"/>
          <w:szCs w:val="22"/>
        </w:rPr>
      </w:pPr>
    </w:p>
    <w:p w14:paraId="1EB4A5CB" w14:textId="366258D4" w:rsidR="00B15087" w:rsidRDefault="00B15087" w:rsidP="009573EE">
      <w:pPr>
        <w:pStyle w:val="Heading1"/>
        <w:jc w:val="both"/>
        <w:rPr>
          <w:rFonts w:asciiTheme="minorHAnsi" w:hAnsiTheme="minorHAnsi" w:cstheme="minorHAnsi"/>
          <w:color w:val="auto"/>
          <w:sz w:val="24"/>
          <w:szCs w:val="24"/>
        </w:rPr>
      </w:pPr>
      <w:bookmarkStart w:id="99" w:name="_Toc137737298"/>
      <w:bookmarkStart w:id="100" w:name="_Toc141800372"/>
      <w:r>
        <w:rPr>
          <w:rFonts w:asciiTheme="minorHAnsi" w:hAnsiTheme="minorHAnsi" w:cstheme="minorHAnsi"/>
          <w:color w:val="auto"/>
          <w:sz w:val="24"/>
          <w:szCs w:val="24"/>
        </w:rPr>
        <w:t>3</w:t>
      </w:r>
      <w:r w:rsidR="00F1240C">
        <w:rPr>
          <w:rFonts w:asciiTheme="minorHAnsi" w:hAnsiTheme="minorHAnsi" w:cstheme="minorHAnsi"/>
          <w:color w:val="auto"/>
          <w:sz w:val="24"/>
          <w:szCs w:val="24"/>
        </w:rPr>
        <w:t>2</w:t>
      </w:r>
      <w:r>
        <w:rPr>
          <w:rFonts w:asciiTheme="minorHAnsi" w:hAnsiTheme="minorHAnsi" w:cstheme="minorHAnsi"/>
          <w:color w:val="auto"/>
          <w:sz w:val="24"/>
          <w:szCs w:val="24"/>
        </w:rPr>
        <w:t>. Serious violence</w:t>
      </w:r>
      <w:bookmarkEnd w:id="99"/>
      <w:bookmarkEnd w:id="100"/>
    </w:p>
    <w:p w14:paraId="784D465B" w14:textId="4F4B8F59" w:rsidR="00B15087" w:rsidRDefault="007A7F96" w:rsidP="008B0E95">
      <w:pPr>
        <w:pStyle w:val="6Abstract"/>
        <w:rPr>
          <w:rFonts w:asciiTheme="minorHAnsi" w:hAnsiTheme="minorHAnsi" w:cstheme="minorHAnsi"/>
          <w:color w:val="000000"/>
          <w:sz w:val="22"/>
          <w:szCs w:val="22"/>
        </w:rPr>
      </w:pPr>
      <w:r w:rsidRPr="007A7F96">
        <w:rPr>
          <w:rFonts w:asciiTheme="minorHAnsi" w:hAnsiTheme="minorHAnsi" w:cstheme="minorHAnsi"/>
          <w:color w:val="000000"/>
          <w:sz w:val="22"/>
          <w:szCs w:val="22"/>
        </w:rPr>
        <w:t xml:space="preserve">All staff should be aware of the indicators, which may signal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and may be at risk of criminal exploitation. All staff should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 Advice for Trusts is provided in the Home Office’s Preventing youth violence and gang involvement and its Criminal exploitation of children and vulnerable adults: </w:t>
      </w:r>
      <w:hyperlink r:id="rId17" w:history="1">
        <w:r w:rsidRPr="00B2006A">
          <w:rPr>
            <w:rStyle w:val="Hyperlink"/>
            <w:rFonts w:asciiTheme="minorHAnsi" w:hAnsiTheme="minorHAnsi" w:cstheme="minorHAnsi"/>
            <w:sz w:val="22"/>
            <w:szCs w:val="22"/>
          </w:rPr>
          <w:t>county lines guidance</w:t>
        </w:r>
      </w:hyperlink>
      <w:r w:rsidRPr="007A7F96">
        <w:rPr>
          <w:rFonts w:asciiTheme="minorHAnsi" w:hAnsiTheme="minorHAnsi" w:cstheme="minorHAnsi"/>
          <w:color w:val="000000"/>
          <w:sz w:val="22"/>
          <w:szCs w:val="22"/>
        </w:rPr>
        <w:t>.</w:t>
      </w:r>
    </w:p>
    <w:p w14:paraId="612EBF2D" w14:textId="74831D07" w:rsidR="00701F8D" w:rsidRDefault="00701F8D">
      <w:pPr>
        <w:spacing w:after="0"/>
        <w:rPr>
          <w:rFonts w:asciiTheme="minorHAnsi" w:hAnsiTheme="minorHAnsi" w:cstheme="minorHAnsi"/>
          <w:color w:val="000000"/>
          <w:sz w:val="22"/>
          <w:szCs w:val="22"/>
        </w:rPr>
      </w:pPr>
      <w:r>
        <w:rPr>
          <w:rFonts w:asciiTheme="minorHAnsi" w:hAnsiTheme="minorHAnsi" w:cstheme="minorHAnsi"/>
          <w:color w:val="000000"/>
          <w:sz w:val="22"/>
          <w:szCs w:val="22"/>
        </w:rPr>
        <w:br w:type="page"/>
      </w:r>
    </w:p>
    <w:p w14:paraId="64FD8269" w14:textId="77777777" w:rsidR="00701F8D" w:rsidRPr="008B0E95" w:rsidRDefault="00701F8D" w:rsidP="008B0E95">
      <w:pPr>
        <w:pStyle w:val="6Abstract"/>
        <w:rPr>
          <w:rFonts w:asciiTheme="minorHAnsi" w:hAnsiTheme="minorHAnsi" w:cstheme="minorHAnsi"/>
          <w:sz w:val="22"/>
          <w:szCs w:val="22"/>
          <w:lang w:val="en-GB"/>
        </w:rPr>
      </w:pPr>
    </w:p>
    <w:p w14:paraId="205BA00F" w14:textId="5395F3D4" w:rsidR="008B0E95" w:rsidRDefault="00AD0F16" w:rsidP="009573EE">
      <w:pPr>
        <w:pStyle w:val="Heading1"/>
        <w:jc w:val="both"/>
        <w:rPr>
          <w:rFonts w:asciiTheme="minorHAnsi" w:hAnsiTheme="minorHAnsi" w:cstheme="minorHAnsi"/>
          <w:color w:val="auto"/>
          <w:sz w:val="24"/>
          <w:szCs w:val="24"/>
        </w:rPr>
      </w:pPr>
      <w:bookmarkStart w:id="101" w:name="_Toc137737299"/>
      <w:bookmarkStart w:id="102" w:name="_Toc141800373"/>
      <w:r>
        <w:rPr>
          <w:rFonts w:asciiTheme="minorHAnsi" w:hAnsiTheme="minorHAnsi" w:cstheme="minorHAnsi"/>
          <w:color w:val="auto"/>
          <w:sz w:val="24"/>
          <w:szCs w:val="24"/>
        </w:rPr>
        <w:t>3</w:t>
      </w:r>
      <w:r w:rsidR="00F1240C">
        <w:rPr>
          <w:rFonts w:asciiTheme="minorHAnsi" w:hAnsiTheme="minorHAnsi" w:cstheme="minorHAnsi"/>
          <w:color w:val="auto"/>
          <w:sz w:val="24"/>
          <w:szCs w:val="24"/>
        </w:rPr>
        <w:t>3</w:t>
      </w:r>
      <w:r>
        <w:rPr>
          <w:rFonts w:asciiTheme="minorHAnsi" w:hAnsiTheme="minorHAnsi" w:cstheme="minorHAnsi"/>
          <w:color w:val="auto"/>
          <w:sz w:val="24"/>
          <w:szCs w:val="24"/>
        </w:rPr>
        <w:t>. Children in the court system</w:t>
      </w:r>
      <w:bookmarkEnd w:id="101"/>
      <w:bookmarkEnd w:id="102"/>
    </w:p>
    <w:p w14:paraId="15B49319" w14:textId="48E8DE2B" w:rsidR="008B0E95" w:rsidRPr="0015299A" w:rsidRDefault="75EDC96F" w:rsidP="75EDC96F">
      <w:pPr>
        <w:pStyle w:val="NormalWeb"/>
        <w:rPr>
          <w:rFonts w:asciiTheme="minorHAnsi" w:hAnsiTheme="minorHAnsi" w:cstheme="minorBidi"/>
          <w:color w:val="000000"/>
          <w:sz w:val="22"/>
          <w:szCs w:val="22"/>
        </w:rPr>
      </w:pPr>
      <w:r w:rsidRPr="75EDC96F">
        <w:rPr>
          <w:rFonts w:asciiTheme="minorHAnsi" w:hAnsiTheme="minorHAnsi" w:cstheme="minorBidi"/>
          <w:color w:val="000000" w:themeColor="text1"/>
          <w:sz w:val="22"/>
          <w:szCs w:val="22"/>
        </w:rPr>
        <w:t xml:space="preserve">Children are sometimes required to give evidence in criminal courts, either for crimes committed against them or for crimes they have witnessed. There are two age-appropriate guides to support children 5-11-year olds and </w:t>
      </w:r>
      <w:proofErr w:type="gramStart"/>
      <w:r w:rsidRPr="75EDC96F">
        <w:rPr>
          <w:rFonts w:asciiTheme="minorHAnsi" w:hAnsiTheme="minorHAnsi" w:cstheme="minorBidi"/>
          <w:color w:val="000000" w:themeColor="text1"/>
          <w:sz w:val="22"/>
          <w:szCs w:val="22"/>
        </w:rPr>
        <w:t>12-17 year</w:t>
      </w:r>
      <w:proofErr w:type="gramEnd"/>
      <w:r w:rsidRPr="75EDC96F">
        <w:rPr>
          <w:rFonts w:asciiTheme="minorHAnsi" w:hAnsiTheme="minorHAnsi" w:cstheme="minorBidi"/>
          <w:color w:val="000000" w:themeColor="text1"/>
          <w:sz w:val="22"/>
          <w:szCs w:val="22"/>
        </w:rPr>
        <w:t xml:space="preserve"> olds. The guides explain each step of the process, support and special measures that are available. There are diagrams illustrating the courtroom structure and the use of video links is explained. Making child arrangements via the family courts following separation can be stressful and entrench conflict in families. This can be stressful for children. The Ministry of Justice has </w:t>
      </w:r>
      <w:hyperlink r:id="rId18">
        <w:r w:rsidRPr="75EDC96F">
          <w:rPr>
            <w:rStyle w:val="Hyperlink"/>
            <w:rFonts w:asciiTheme="minorHAnsi" w:hAnsiTheme="minorHAnsi" w:cstheme="minorBidi"/>
            <w:sz w:val="22"/>
            <w:szCs w:val="22"/>
          </w:rPr>
          <w:t xml:space="preserve">child arrangements </w:t>
        </w:r>
        <w:r w:rsidRPr="11813279">
          <w:rPr>
            <w:rStyle w:val="Hyperlink"/>
            <w:rFonts w:asciiTheme="minorHAnsi" w:hAnsiTheme="minorHAnsi" w:cstheme="minorBidi"/>
            <w:sz w:val="22"/>
            <w:szCs w:val="22"/>
          </w:rPr>
          <w:t>informa</w:t>
        </w:r>
      </w:hyperlink>
      <w:proofErr w:type="gramStart"/>
      <w:r w:rsidRPr="11813279">
        <w:rPr>
          <w:rStyle w:val="Hyperlink"/>
          <w:rFonts w:asciiTheme="minorHAnsi" w:hAnsiTheme="minorHAnsi" w:cstheme="minorBidi"/>
          <w:sz w:val="22"/>
          <w:szCs w:val="22"/>
        </w:rPr>
        <w:t>tion</w:t>
      </w:r>
      <w:r w:rsidRPr="75EDC96F">
        <w:rPr>
          <w:rFonts w:asciiTheme="minorHAnsi" w:hAnsiTheme="minorHAnsi" w:cstheme="minorBidi"/>
          <w:color w:val="000000" w:themeColor="text1"/>
          <w:sz w:val="22"/>
          <w:szCs w:val="22"/>
        </w:rPr>
        <w:t xml:space="preserve">  with</w:t>
      </w:r>
      <w:proofErr w:type="gramEnd"/>
      <w:r w:rsidRPr="75EDC96F">
        <w:rPr>
          <w:rFonts w:asciiTheme="minorHAnsi" w:hAnsiTheme="minorHAnsi" w:cstheme="minorBidi"/>
          <w:color w:val="000000" w:themeColor="text1"/>
          <w:sz w:val="22"/>
          <w:szCs w:val="22"/>
        </w:rPr>
        <w:t xml:space="preserve"> clear and concise information on the dispute resolution service. This may be useful for some parents and carers.</w:t>
      </w:r>
    </w:p>
    <w:p w14:paraId="33A6841A" w14:textId="3E979619" w:rsidR="00612168" w:rsidRDefault="00612168" w:rsidP="009573EE">
      <w:pPr>
        <w:pStyle w:val="Heading1"/>
        <w:jc w:val="both"/>
        <w:rPr>
          <w:rFonts w:asciiTheme="minorHAnsi" w:hAnsiTheme="minorHAnsi" w:cstheme="minorHAnsi"/>
          <w:color w:val="auto"/>
          <w:sz w:val="24"/>
          <w:szCs w:val="24"/>
        </w:rPr>
      </w:pPr>
      <w:bookmarkStart w:id="103" w:name="_Toc137737300"/>
      <w:bookmarkStart w:id="104" w:name="_Toc141800374"/>
      <w:r>
        <w:rPr>
          <w:rFonts w:asciiTheme="minorHAnsi" w:hAnsiTheme="minorHAnsi" w:cstheme="minorHAnsi"/>
          <w:color w:val="auto"/>
          <w:sz w:val="24"/>
          <w:szCs w:val="24"/>
        </w:rPr>
        <w:t>3</w:t>
      </w:r>
      <w:r w:rsidR="00F1240C">
        <w:rPr>
          <w:rFonts w:asciiTheme="minorHAnsi" w:hAnsiTheme="minorHAnsi" w:cstheme="minorHAnsi"/>
          <w:color w:val="auto"/>
          <w:sz w:val="24"/>
          <w:szCs w:val="24"/>
        </w:rPr>
        <w:t>4</w:t>
      </w:r>
      <w:r>
        <w:rPr>
          <w:rFonts w:asciiTheme="minorHAnsi" w:hAnsiTheme="minorHAnsi" w:cstheme="minorHAnsi"/>
          <w:color w:val="auto"/>
          <w:sz w:val="24"/>
          <w:szCs w:val="24"/>
        </w:rPr>
        <w:t>. Children with family members in prison</w:t>
      </w:r>
      <w:bookmarkEnd w:id="103"/>
      <w:bookmarkEnd w:id="104"/>
    </w:p>
    <w:p w14:paraId="473B64D5" w14:textId="7D4E203F" w:rsidR="0015299A" w:rsidRPr="0015299A" w:rsidRDefault="0015299A" w:rsidP="0015299A">
      <w:pPr>
        <w:pStyle w:val="6Abstract"/>
        <w:rPr>
          <w:rFonts w:asciiTheme="minorHAnsi" w:hAnsiTheme="minorHAnsi" w:cstheme="minorHAnsi"/>
          <w:sz w:val="22"/>
          <w:szCs w:val="22"/>
          <w:lang w:val="en-GB"/>
        </w:rPr>
      </w:pPr>
      <w:r w:rsidRPr="0015299A">
        <w:rPr>
          <w:rFonts w:asciiTheme="minorHAnsi" w:hAnsiTheme="minorHAnsi" w:cstheme="minorHAnsi"/>
          <w:color w:val="000000"/>
          <w:sz w:val="22"/>
          <w:szCs w:val="22"/>
        </w:rPr>
        <w:t xml:space="preserve">Approximately 200,000 children in England and Wales have a parent sent to prison each year. These children are at risk of poor outcomes including poverty, stigma, isolation and poor mental health. The National Information Centre on Children of Offenders, </w:t>
      </w:r>
      <w:hyperlink r:id="rId19" w:history="1">
        <w:r w:rsidRPr="005F78D0">
          <w:rPr>
            <w:rStyle w:val="Hyperlink"/>
            <w:rFonts w:asciiTheme="minorHAnsi" w:hAnsiTheme="minorHAnsi" w:cstheme="minorHAnsi"/>
            <w:sz w:val="22"/>
            <w:szCs w:val="22"/>
          </w:rPr>
          <w:t>NICCO</w:t>
        </w:r>
      </w:hyperlink>
      <w:r w:rsidRPr="0015299A">
        <w:rPr>
          <w:rFonts w:asciiTheme="minorHAnsi" w:hAnsiTheme="minorHAnsi" w:cstheme="minorHAnsi"/>
          <w:color w:val="000000"/>
          <w:sz w:val="22"/>
          <w:szCs w:val="22"/>
        </w:rPr>
        <w:t xml:space="preserve"> provides information designed to support professionals working with offenders and their children, to help mitigate negative consequences for those children.</w:t>
      </w:r>
    </w:p>
    <w:p w14:paraId="6257901E" w14:textId="77777777" w:rsidR="00612168" w:rsidRDefault="00612168" w:rsidP="009573EE">
      <w:pPr>
        <w:pStyle w:val="Heading1"/>
        <w:jc w:val="both"/>
        <w:rPr>
          <w:rFonts w:asciiTheme="minorHAnsi" w:hAnsiTheme="minorHAnsi" w:cstheme="minorHAnsi"/>
          <w:color w:val="auto"/>
          <w:sz w:val="24"/>
          <w:szCs w:val="24"/>
        </w:rPr>
      </w:pPr>
    </w:p>
    <w:p w14:paraId="35A2E933" w14:textId="5F4DD01F" w:rsidR="0087463C" w:rsidRDefault="0087463C" w:rsidP="009573EE">
      <w:pPr>
        <w:pStyle w:val="Heading1"/>
        <w:jc w:val="both"/>
        <w:rPr>
          <w:rFonts w:asciiTheme="minorHAnsi" w:hAnsiTheme="minorHAnsi" w:cstheme="minorHAnsi"/>
          <w:color w:val="auto"/>
          <w:sz w:val="24"/>
          <w:szCs w:val="24"/>
        </w:rPr>
      </w:pPr>
      <w:bookmarkStart w:id="105" w:name="_Toc137737301"/>
      <w:bookmarkStart w:id="106" w:name="_Toc141800375"/>
      <w:r>
        <w:rPr>
          <w:rFonts w:asciiTheme="minorHAnsi" w:hAnsiTheme="minorHAnsi" w:cstheme="minorHAnsi"/>
          <w:color w:val="auto"/>
          <w:sz w:val="24"/>
          <w:szCs w:val="24"/>
        </w:rPr>
        <w:t>3</w:t>
      </w:r>
      <w:r w:rsidR="00F1240C">
        <w:rPr>
          <w:rFonts w:asciiTheme="minorHAnsi" w:hAnsiTheme="minorHAnsi" w:cstheme="minorHAnsi"/>
          <w:color w:val="auto"/>
          <w:sz w:val="24"/>
          <w:szCs w:val="24"/>
        </w:rPr>
        <w:t>5</w:t>
      </w:r>
      <w:r>
        <w:rPr>
          <w:rFonts w:asciiTheme="minorHAnsi" w:hAnsiTheme="minorHAnsi" w:cstheme="minorHAnsi"/>
          <w:color w:val="auto"/>
          <w:sz w:val="24"/>
          <w:szCs w:val="24"/>
        </w:rPr>
        <w:t>. Other relevant issues</w:t>
      </w:r>
      <w:bookmarkEnd w:id="105"/>
      <w:bookmarkEnd w:id="106"/>
      <w:r>
        <w:rPr>
          <w:rFonts w:asciiTheme="minorHAnsi" w:hAnsiTheme="minorHAnsi" w:cstheme="minorHAnsi"/>
          <w:color w:val="auto"/>
          <w:sz w:val="24"/>
          <w:szCs w:val="24"/>
        </w:rPr>
        <w:t xml:space="preserve"> </w:t>
      </w:r>
    </w:p>
    <w:p w14:paraId="6A09962D" w14:textId="77777777" w:rsidR="0087463C" w:rsidRPr="0087463C" w:rsidRDefault="0087463C" w:rsidP="0087463C">
      <w:pPr>
        <w:pStyle w:val="NormalWeb"/>
        <w:rPr>
          <w:rFonts w:asciiTheme="minorHAnsi" w:hAnsiTheme="minorHAnsi" w:cstheme="minorHAnsi"/>
          <w:b/>
          <w:bCs/>
          <w:color w:val="000000"/>
          <w:sz w:val="22"/>
          <w:szCs w:val="22"/>
          <w:u w:val="single"/>
        </w:rPr>
      </w:pPr>
      <w:r w:rsidRPr="0087463C">
        <w:rPr>
          <w:rFonts w:asciiTheme="minorHAnsi" w:hAnsiTheme="minorHAnsi" w:cstheme="minorHAnsi"/>
          <w:b/>
          <w:bCs/>
          <w:color w:val="000000"/>
          <w:sz w:val="22"/>
          <w:szCs w:val="22"/>
          <w:u w:val="single"/>
        </w:rPr>
        <w:t>Mental health</w:t>
      </w:r>
    </w:p>
    <w:p w14:paraId="0CD339B5" w14:textId="77777777" w:rsidR="0087463C" w:rsidRPr="0087463C" w:rsidRDefault="0087463C" w:rsidP="0087463C">
      <w:pPr>
        <w:pStyle w:val="NormalWeb"/>
        <w:rPr>
          <w:rFonts w:asciiTheme="minorHAnsi" w:hAnsiTheme="minorHAnsi" w:cstheme="minorHAnsi"/>
          <w:color w:val="000000"/>
          <w:sz w:val="22"/>
          <w:szCs w:val="22"/>
        </w:rPr>
      </w:pPr>
      <w:r w:rsidRPr="0087463C">
        <w:rPr>
          <w:rFonts w:asciiTheme="minorHAnsi" w:hAnsiTheme="minorHAnsi" w:cstheme="minorHAnsi"/>
          <w:color w:val="000000"/>
          <w:sz w:val="22"/>
          <w:szCs w:val="22"/>
        </w:rPr>
        <w:t>All staff should be aware that mental health problems can, in some cases, be an indicator that a child has suffered or is at risk of suffering abuse, neglect or exploitation. Only appropriately trained professionals should attempt to make a diagnosis of a mental health problem. Education staff, however, are well placed to observe children day-to-day and identify those whose behaviour suggests that they may be experiencing a mental health problem or be at risk of developing one.</w:t>
      </w:r>
    </w:p>
    <w:p w14:paraId="1E5983D0" w14:textId="77777777" w:rsidR="0087463C" w:rsidRPr="0087463C" w:rsidRDefault="0087463C" w:rsidP="0087463C">
      <w:pPr>
        <w:pStyle w:val="NormalWeb"/>
        <w:rPr>
          <w:rFonts w:asciiTheme="minorHAnsi" w:hAnsiTheme="minorHAnsi" w:cstheme="minorHAnsi"/>
          <w:color w:val="000000"/>
          <w:sz w:val="22"/>
          <w:szCs w:val="22"/>
        </w:rPr>
      </w:pPr>
      <w:r w:rsidRPr="0087463C">
        <w:rPr>
          <w:rFonts w:asciiTheme="minorHAnsi" w:hAnsiTheme="minorHAnsi" w:cstheme="minorHAnsi"/>
          <w:color w:val="000000"/>
          <w:sz w:val="22"/>
          <w:szCs w:val="22"/>
        </w:rPr>
        <w:t>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 Schools and colleges can access a range of advice to help them identify children in need of extra mental health support, this includes working with external agencies. More information can be found in the mental health and behaviour in Trusts guidance, colleges may also wish to follow this guidance as best practice. Public Health England has produced a range of resources to support secondary Trust teachers to promote positive health, wellbeing and resilience among children.</w:t>
      </w:r>
    </w:p>
    <w:p w14:paraId="6B2278BC" w14:textId="6D94A343" w:rsidR="0087463C" w:rsidRPr="0087463C" w:rsidRDefault="0087463C" w:rsidP="0087463C">
      <w:pPr>
        <w:pStyle w:val="NormalWeb"/>
        <w:rPr>
          <w:rFonts w:asciiTheme="minorHAnsi" w:hAnsiTheme="minorHAnsi" w:cstheme="minorHAnsi"/>
          <w:color w:val="000000"/>
          <w:sz w:val="22"/>
          <w:szCs w:val="22"/>
        </w:rPr>
      </w:pPr>
      <w:r w:rsidRPr="0087463C">
        <w:rPr>
          <w:rFonts w:asciiTheme="minorHAnsi" w:hAnsiTheme="minorHAnsi" w:cstheme="minorHAnsi"/>
          <w:color w:val="000000"/>
          <w:sz w:val="22"/>
          <w:szCs w:val="22"/>
        </w:rPr>
        <w:t>If staff have a mental health concern about a child that is also a safeguarding concern, immediate action should be taken, following their child protection policy, and speaking to the designated safeguarding lead or a deputy</w:t>
      </w:r>
      <w:r w:rsidR="005E7331">
        <w:rPr>
          <w:rFonts w:asciiTheme="minorHAnsi" w:hAnsiTheme="minorHAnsi" w:cstheme="minorHAnsi"/>
          <w:color w:val="000000"/>
          <w:sz w:val="22"/>
          <w:szCs w:val="22"/>
        </w:rPr>
        <w:t>.</w:t>
      </w:r>
    </w:p>
    <w:p w14:paraId="081DE33D" w14:textId="77777777" w:rsidR="005E7331" w:rsidRPr="005E7331" w:rsidRDefault="005E7331" w:rsidP="005E7331">
      <w:pPr>
        <w:pStyle w:val="NormalWeb"/>
        <w:rPr>
          <w:rFonts w:asciiTheme="minorHAnsi" w:hAnsiTheme="minorHAnsi" w:cstheme="minorHAnsi"/>
          <w:b/>
          <w:bCs/>
          <w:color w:val="000000"/>
          <w:sz w:val="22"/>
          <w:szCs w:val="22"/>
          <w:u w:val="single"/>
        </w:rPr>
      </w:pPr>
      <w:r w:rsidRPr="005E7331">
        <w:rPr>
          <w:rFonts w:asciiTheme="minorHAnsi" w:hAnsiTheme="minorHAnsi" w:cstheme="minorHAnsi"/>
          <w:b/>
          <w:bCs/>
          <w:color w:val="000000"/>
          <w:sz w:val="22"/>
          <w:szCs w:val="22"/>
          <w:u w:val="single"/>
        </w:rPr>
        <w:t>Homelessness</w:t>
      </w:r>
    </w:p>
    <w:p w14:paraId="7DA35FA4" w14:textId="77777777" w:rsidR="005E7331" w:rsidRPr="005E7331" w:rsidRDefault="005E7331" w:rsidP="005E7331">
      <w:pPr>
        <w:pStyle w:val="NormalWeb"/>
        <w:rPr>
          <w:rFonts w:asciiTheme="minorHAnsi" w:hAnsiTheme="minorHAnsi" w:cstheme="minorHAnsi"/>
          <w:color w:val="000000"/>
          <w:sz w:val="22"/>
          <w:szCs w:val="22"/>
        </w:rPr>
      </w:pPr>
      <w:r w:rsidRPr="005E7331">
        <w:rPr>
          <w:rFonts w:asciiTheme="minorHAnsi" w:hAnsiTheme="minorHAnsi" w:cstheme="minorHAnsi"/>
          <w:color w:val="000000"/>
          <w:sz w:val="22"/>
          <w:szCs w:val="22"/>
        </w:rPr>
        <w:t>Being homeless or being at risk of becoming homeless presents a real risk to a child’s welfare.</w:t>
      </w:r>
    </w:p>
    <w:p w14:paraId="7F991787" w14:textId="77777777" w:rsidR="005E7331" w:rsidRPr="005E7331" w:rsidRDefault="005E7331" w:rsidP="005E7331">
      <w:pPr>
        <w:pStyle w:val="NormalWeb"/>
        <w:rPr>
          <w:rFonts w:asciiTheme="minorHAnsi" w:hAnsiTheme="minorHAnsi" w:cstheme="minorHAnsi"/>
          <w:color w:val="000000"/>
          <w:sz w:val="22"/>
          <w:szCs w:val="22"/>
        </w:rPr>
      </w:pPr>
      <w:r w:rsidRPr="005E7331">
        <w:rPr>
          <w:rFonts w:asciiTheme="minorHAnsi" w:hAnsiTheme="minorHAnsi" w:cstheme="minorHAnsi"/>
          <w:color w:val="000000"/>
          <w:sz w:val="22"/>
          <w:szCs w:val="22"/>
        </w:rPr>
        <w:t>The DSL deputies will be aware of contact details and referral routes into the local housing authority so they can raise/progress concerns at the earliest opportunity (where appropriate and in accordance with local procedures).</w:t>
      </w:r>
    </w:p>
    <w:p w14:paraId="2F28871C" w14:textId="77777777" w:rsidR="005E7331" w:rsidRPr="005E7331" w:rsidRDefault="005E7331" w:rsidP="005E7331">
      <w:pPr>
        <w:pStyle w:val="NormalWeb"/>
        <w:rPr>
          <w:rFonts w:asciiTheme="minorHAnsi" w:hAnsiTheme="minorHAnsi" w:cstheme="minorHAnsi"/>
          <w:color w:val="000000"/>
          <w:sz w:val="22"/>
          <w:szCs w:val="22"/>
        </w:rPr>
      </w:pPr>
      <w:r w:rsidRPr="005E7331">
        <w:rPr>
          <w:rFonts w:asciiTheme="minorHAnsi" w:hAnsiTheme="minorHAnsi" w:cstheme="minorHAnsi"/>
          <w:color w:val="000000"/>
          <w:sz w:val="22"/>
          <w:szCs w:val="22"/>
        </w:rPr>
        <w:lastRenderedPageBreak/>
        <w:t>Where a child has been harmed or is at risk of harm, the DSL will also make a referral to children’s social care.</w:t>
      </w:r>
    </w:p>
    <w:p w14:paraId="3EB99F07" w14:textId="77777777" w:rsidR="006B6A92" w:rsidRPr="006B6A92" w:rsidRDefault="006B6A92" w:rsidP="006B6A92">
      <w:pPr>
        <w:pStyle w:val="NormalWeb"/>
        <w:rPr>
          <w:rFonts w:asciiTheme="minorHAnsi" w:hAnsiTheme="minorHAnsi" w:cstheme="minorHAnsi"/>
          <w:b/>
          <w:bCs/>
          <w:color w:val="000000"/>
          <w:sz w:val="22"/>
          <w:szCs w:val="22"/>
          <w:u w:val="single"/>
        </w:rPr>
      </w:pPr>
      <w:r w:rsidRPr="006B6A92">
        <w:rPr>
          <w:rFonts w:asciiTheme="minorHAnsi" w:hAnsiTheme="minorHAnsi" w:cstheme="minorHAnsi"/>
          <w:b/>
          <w:bCs/>
          <w:color w:val="000000"/>
          <w:sz w:val="22"/>
          <w:szCs w:val="22"/>
          <w:u w:val="single"/>
        </w:rPr>
        <w:t>So-called ‘honour-based’ violence (including FGM and forced marriage)</w:t>
      </w:r>
    </w:p>
    <w:p w14:paraId="72169AC5" w14:textId="77777777" w:rsidR="006B6A92" w:rsidRPr="006B6A92" w:rsidRDefault="006B6A92" w:rsidP="006B6A92">
      <w:pPr>
        <w:pStyle w:val="NormalWeb"/>
        <w:rPr>
          <w:rFonts w:asciiTheme="minorHAnsi" w:hAnsiTheme="minorHAnsi" w:cstheme="minorHAnsi"/>
          <w:color w:val="000000"/>
          <w:sz w:val="22"/>
          <w:szCs w:val="22"/>
        </w:rPr>
      </w:pPr>
      <w:r w:rsidRPr="006B6A92">
        <w:rPr>
          <w:rFonts w:asciiTheme="minorHAnsi" w:hAnsiTheme="minorHAnsi" w:cstheme="minorHAnsi"/>
          <w:color w:val="000000"/>
          <w:sz w:val="22"/>
          <w:szCs w:val="22"/>
        </w:rPr>
        <w:t>So-called ‘honour-based’ violence (HBV) encompasses incidents or crimes committed to protect or defend the honour of the family and/or community, including FGM, forced marriage, and practices such as breast ironing.</w:t>
      </w:r>
    </w:p>
    <w:p w14:paraId="683C5F7D" w14:textId="77777777" w:rsidR="006B6A92" w:rsidRPr="006B6A92" w:rsidRDefault="006B6A92" w:rsidP="006B6A92">
      <w:pPr>
        <w:pStyle w:val="NormalWeb"/>
        <w:rPr>
          <w:rFonts w:asciiTheme="minorHAnsi" w:hAnsiTheme="minorHAnsi" w:cstheme="minorHAnsi"/>
          <w:color w:val="000000"/>
          <w:sz w:val="22"/>
          <w:szCs w:val="22"/>
        </w:rPr>
      </w:pPr>
      <w:r w:rsidRPr="006B6A92">
        <w:rPr>
          <w:rFonts w:asciiTheme="minorHAnsi" w:hAnsiTheme="minorHAnsi" w:cstheme="minorHAnsi"/>
          <w:color w:val="000000"/>
          <w:sz w:val="22"/>
          <w:szCs w:val="22"/>
        </w:rPr>
        <w:t>Abuse committed in this context often involves a wider network of family or community pressure and can include multiple perpetrators.</w:t>
      </w:r>
    </w:p>
    <w:p w14:paraId="3587E652" w14:textId="7B9AF650" w:rsidR="0087463C" w:rsidRPr="008F66CD" w:rsidRDefault="006B6A92" w:rsidP="008F66CD">
      <w:pPr>
        <w:pStyle w:val="NormalWeb"/>
        <w:rPr>
          <w:rFonts w:asciiTheme="minorHAnsi" w:hAnsiTheme="minorHAnsi" w:cstheme="minorHAnsi"/>
          <w:color w:val="000000"/>
          <w:sz w:val="22"/>
          <w:szCs w:val="22"/>
        </w:rPr>
      </w:pPr>
      <w:r w:rsidRPr="006B6A92">
        <w:rPr>
          <w:rFonts w:asciiTheme="minorHAnsi" w:hAnsiTheme="minorHAnsi" w:cstheme="minorHAnsi"/>
          <w:color w:val="000000"/>
          <w:sz w:val="22"/>
          <w:szCs w:val="22"/>
        </w:rPr>
        <w:t>All forms of HBV are abuse and will be handled and escalated as such. All staff will be alert to the possibility of a child being at risk of HBV or already having suffered it. If staff have a concern, they will speak to the DSL, who will activate local safeguarding procedures.</w:t>
      </w:r>
    </w:p>
    <w:p w14:paraId="7F54A9CF" w14:textId="015579F5" w:rsidR="007C5C6F" w:rsidRDefault="007C5C6F" w:rsidP="009573EE">
      <w:pPr>
        <w:pStyle w:val="Heading1"/>
        <w:jc w:val="both"/>
        <w:rPr>
          <w:rFonts w:asciiTheme="minorHAnsi" w:hAnsiTheme="minorHAnsi" w:cstheme="minorHAnsi"/>
          <w:color w:val="auto"/>
          <w:sz w:val="24"/>
          <w:szCs w:val="24"/>
        </w:rPr>
      </w:pPr>
      <w:bookmarkStart w:id="107" w:name="_Toc137737302"/>
      <w:bookmarkStart w:id="108" w:name="_Toc141800376"/>
      <w:r>
        <w:rPr>
          <w:rFonts w:asciiTheme="minorHAnsi" w:hAnsiTheme="minorHAnsi" w:cstheme="minorHAnsi"/>
          <w:color w:val="auto"/>
          <w:sz w:val="24"/>
          <w:szCs w:val="24"/>
        </w:rPr>
        <w:t>3</w:t>
      </w:r>
      <w:r w:rsidR="00F1240C">
        <w:rPr>
          <w:rFonts w:asciiTheme="minorHAnsi" w:hAnsiTheme="minorHAnsi" w:cstheme="minorHAnsi"/>
          <w:color w:val="auto"/>
          <w:sz w:val="24"/>
          <w:szCs w:val="24"/>
        </w:rPr>
        <w:t>6</w:t>
      </w:r>
      <w:r>
        <w:rPr>
          <w:rFonts w:asciiTheme="minorHAnsi" w:hAnsiTheme="minorHAnsi" w:cstheme="minorHAnsi"/>
          <w:color w:val="auto"/>
          <w:sz w:val="24"/>
          <w:szCs w:val="24"/>
        </w:rPr>
        <w:t>. Child abduction and community safety incidents</w:t>
      </w:r>
      <w:bookmarkEnd w:id="107"/>
      <w:bookmarkEnd w:id="108"/>
      <w:r>
        <w:rPr>
          <w:rFonts w:asciiTheme="minorHAnsi" w:hAnsiTheme="minorHAnsi" w:cstheme="minorHAnsi"/>
          <w:color w:val="auto"/>
          <w:sz w:val="24"/>
          <w:szCs w:val="24"/>
        </w:rPr>
        <w:t xml:space="preserve"> </w:t>
      </w:r>
    </w:p>
    <w:p w14:paraId="15DBEEBC" w14:textId="7B3570F6" w:rsidR="007C5C6F" w:rsidRPr="00372D46" w:rsidRDefault="008F66CD" w:rsidP="00372D46">
      <w:pPr>
        <w:pStyle w:val="NormalWeb"/>
        <w:rPr>
          <w:rFonts w:asciiTheme="minorHAnsi" w:hAnsiTheme="minorHAnsi" w:cstheme="minorHAnsi"/>
          <w:color w:val="000000"/>
          <w:sz w:val="22"/>
          <w:szCs w:val="22"/>
        </w:rPr>
      </w:pPr>
      <w:r w:rsidRPr="008F66CD">
        <w:rPr>
          <w:rFonts w:asciiTheme="minorHAnsi" w:hAnsiTheme="minorHAnsi" w:cstheme="minorHAnsi"/>
          <w:color w:val="000000"/>
          <w:sz w:val="22"/>
          <w:szCs w:val="22"/>
        </w:rPr>
        <w:t>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 Other community safety incidents in the vicinity of a school can raise concerns amongst children and parents, for example, people loitering nearby or unknown adults engaging children in conversation. As children get older and are granted more independence (for example, as they start walking to school on their own) it is important they are given practical advice on how to keep themselves safe. As part of the PSHE curriculum, lessons are provided on outdoor safety.</w:t>
      </w:r>
      <w:r>
        <w:rPr>
          <w:rFonts w:asciiTheme="minorHAnsi" w:hAnsiTheme="minorHAnsi" w:cstheme="minorHAnsi"/>
          <w:color w:val="000000"/>
          <w:sz w:val="22"/>
          <w:szCs w:val="22"/>
        </w:rPr>
        <w:t xml:space="preserve"> </w:t>
      </w:r>
      <w:r w:rsidRPr="008F66CD">
        <w:rPr>
          <w:rFonts w:asciiTheme="minorHAnsi" w:hAnsiTheme="minorHAnsi" w:cstheme="minorHAnsi"/>
          <w:color w:val="000000"/>
          <w:sz w:val="22"/>
          <w:szCs w:val="22"/>
        </w:rPr>
        <w:t>Lessons focus on building children’s confidence and abilities rather than simply warning them about all strangers.</w:t>
      </w:r>
    </w:p>
    <w:p w14:paraId="1B54B2AA" w14:textId="3CB90075" w:rsidR="00372D46" w:rsidRDefault="00372D46" w:rsidP="009573EE">
      <w:pPr>
        <w:pStyle w:val="Heading1"/>
        <w:jc w:val="both"/>
        <w:rPr>
          <w:rFonts w:asciiTheme="minorHAnsi" w:hAnsiTheme="minorHAnsi" w:cstheme="minorHAnsi"/>
          <w:color w:val="auto"/>
          <w:sz w:val="24"/>
          <w:szCs w:val="24"/>
        </w:rPr>
      </w:pPr>
      <w:bookmarkStart w:id="109" w:name="_Toc137737303"/>
      <w:bookmarkStart w:id="110" w:name="_Toc141800377"/>
      <w:r>
        <w:rPr>
          <w:rFonts w:asciiTheme="minorHAnsi" w:hAnsiTheme="minorHAnsi" w:cstheme="minorHAnsi"/>
          <w:color w:val="auto"/>
          <w:sz w:val="24"/>
          <w:szCs w:val="24"/>
        </w:rPr>
        <w:t>3</w:t>
      </w:r>
      <w:r w:rsidR="00F1240C">
        <w:rPr>
          <w:rFonts w:asciiTheme="minorHAnsi" w:hAnsiTheme="minorHAnsi" w:cstheme="minorHAnsi"/>
          <w:color w:val="auto"/>
          <w:sz w:val="24"/>
          <w:szCs w:val="24"/>
        </w:rPr>
        <w:t>7</w:t>
      </w:r>
      <w:r>
        <w:rPr>
          <w:rFonts w:asciiTheme="minorHAnsi" w:hAnsiTheme="minorHAnsi" w:cstheme="minorHAnsi"/>
          <w:color w:val="auto"/>
          <w:sz w:val="24"/>
          <w:szCs w:val="24"/>
        </w:rPr>
        <w:t>. Self-harm</w:t>
      </w:r>
      <w:bookmarkEnd w:id="109"/>
      <w:bookmarkEnd w:id="110"/>
    </w:p>
    <w:p w14:paraId="20CAFCC2" w14:textId="77777777" w:rsidR="00372D46" w:rsidRPr="00372D46" w:rsidRDefault="00372D46" w:rsidP="00372D46">
      <w:pPr>
        <w:pStyle w:val="NormalWeb"/>
        <w:rPr>
          <w:rFonts w:asciiTheme="minorHAnsi" w:hAnsiTheme="minorHAnsi" w:cstheme="minorHAnsi"/>
          <w:color w:val="000000"/>
          <w:sz w:val="22"/>
          <w:szCs w:val="22"/>
        </w:rPr>
      </w:pPr>
      <w:r w:rsidRPr="00372D46">
        <w:rPr>
          <w:rFonts w:asciiTheme="minorHAnsi" w:hAnsiTheme="minorHAnsi" w:cstheme="minorHAnsi"/>
          <w:color w:val="000000"/>
          <w:sz w:val="22"/>
          <w:szCs w:val="22"/>
        </w:rPr>
        <w:t>Self-harm is when someone deliberately hurts or injures themselves. It is a continuum ranging from a behaviour which has strong suicidal intent to behaviour which is part of a coping mechanism. It can be used to describe behaviours such as cutting, scratching, burning, taking overdoses, punching oneself, substance abuse, self-poisoning, unsafe sex etc.</w:t>
      </w:r>
    </w:p>
    <w:p w14:paraId="264F65F6" w14:textId="77777777" w:rsidR="00372D46" w:rsidRPr="00372D46" w:rsidRDefault="00372D46" w:rsidP="00372D46">
      <w:pPr>
        <w:pStyle w:val="NormalWeb"/>
        <w:rPr>
          <w:rFonts w:asciiTheme="minorHAnsi" w:hAnsiTheme="minorHAnsi" w:cstheme="minorHAnsi"/>
          <w:color w:val="000000"/>
          <w:sz w:val="22"/>
          <w:szCs w:val="22"/>
        </w:rPr>
      </w:pPr>
      <w:r w:rsidRPr="00372D46">
        <w:rPr>
          <w:rFonts w:asciiTheme="minorHAnsi" w:hAnsiTheme="minorHAnsi" w:cstheme="minorHAnsi"/>
          <w:color w:val="000000"/>
          <w:sz w:val="22"/>
          <w:szCs w:val="22"/>
        </w:rPr>
        <w:t>Common problems preceding self-harm are:</w:t>
      </w:r>
    </w:p>
    <w:p w14:paraId="4AE2E1FE" w14:textId="77777777" w:rsidR="00372D46" w:rsidRDefault="00372D46">
      <w:pPr>
        <w:pStyle w:val="NormalWeb"/>
        <w:numPr>
          <w:ilvl w:val="0"/>
          <w:numId w:val="41"/>
        </w:numPr>
        <w:rPr>
          <w:rFonts w:asciiTheme="minorHAnsi" w:hAnsiTheme="minorHAnsi" w:cstheme="minorHAnsi"/>
          <w:color w:val="000000"/>
          <w:sz w:val="22"/>
          <w:szCs w:val="22"/>
        </w:rPr>
      </w:pPr>
      <w:r w:rsidRPr="00372D46">
        <w:rPr>
          <w:rFonts w:asciiTheme="minorHAnsi" w:hAnsiTheme="minorHAnsi" w:cstheme="minorHAnsi"/>
          <w:color w:val="000000"/>
          <w:sz w:val="22"/>
          <w:szCs w:val="22"/>
        </w:rPr>
        <w:t>difficulties with parents/boy or girlfriends/siblings/friends</w:t>
      </w:r>
    </w:p>
    <w:p w14:paraId="2A45BE5E" w14:textId="77777777" w:rsidR="001215C2" w:rsidRDefault="00372D46">
      <w:pPr>
        <w:pStyle w:val="NormalWeb"/>
        <w:numPr>
          <w:ilvl w:val="0"/>
          <w:numId w:val="41"/>
        </w:numPr>
        <w:rPr>
          <w:rFonts w:asciiTheme="minorHAnsi" w:hAnsiTheme="minorHAnsi" w:cstheme="minorHAnsi"/>
          <w:color w:val="000000"/>
          <w:sz w:val="22"/>
          <w:szCs w:val="22"/>
        </w:rPr>
      </w:pPr>
      <w:r w:rsidRPr="00372D46">
        <w:rPr>
          <w:rFonts w:asciiTheme="minorHAnsi" w:hAnsiTheme="minorHAnsi" w:cstheme="minorHAnsi"/>
          <w:color w:val="000000"/>
          <w:sz w:val="22"/>
          <w:szCs w:val="22"/>
        </w:rPr>
        <w:t xml:space="preserve">school problems/bullying </w:t>
      </w:r>
    </w:p>
    <w:p w14:paraId="525A5686" w14:textId="424458D9" w:rsidR="001215C2" w:rsidRDefault="00372D46">
      <w:pPr>
        <w:pStyle w:val="NormalWeb"/>
        <w:numPr>
          <w:ilvl w:val="0"/>
          <w:numId w:val="41"/>
        </w:numPr>
        <w:rPr>
          <w:rFonts w:asciiTheme="minorHAnsi" w:hAnsiTheme="minorHAnsi" w:cstheme="minorHAnsi"/>
          <w:color w:val="000000"/>
          <w:sz w:val="22"/>
          <w:szCs w:val="22"/>
        </w:rPr>
      </w:pPr>
      <w:r w:rsidRPr="00372D46">
        <w:rPr>
          <w:rFonts w:asciiTheme="minorHAnsi" w:hAnsiTheme="minorHAnsi" w:cstheme="minorHAnsi"/>
          <w:color w:val="000000"/>
          <w:sz w:val="22"/>
          <w:szCs w:val="22"/>
        </w:rPr>
        <w:t xml:space="preserve">mental health issues </w:t>
      </w:r>
      <w:r w:rsidR="00B157B3" w:rsidRPr="00372D46">
        <w:rPr>
          <w:rFonts w:asciiTheme="minorHAnsi" w:hAnsiTheme="minorHAnsi" w:cstheme="minorHAnsi"/>
          <w:color w:val="000000"/>
          <w:sz w:val="22"/>
          <w:szCs w:val="22"/>
        </w:rPr>
        <w:t>e.g.,</w:t>
      </w:r>
      <w:r w:rsidRPr="00372D46">
        <w:rPr>
          <w:rFonts w:asciiTheme="minorHAnsi" w:hAnsiTheme="minorHAnsi" w:cstheme="minorHAnsi"/>
          <w:color w:val="000000"/>
          <w:sz w:val="22"/>
          <w:szCs w:val="22"/>
        </w:rPr>
        <w:t xml:space="preserve"> depression, eating disorders</w:t>
      </w:r>
    </w:p>
    <w:p w14:paraId="2ADD8781" w14:textId="77777777" w:rsidR="001215C2" w:rsidRDefault="00372D46">
      <w:pPr>
        <w:pStyle w:val="NormalWeb"/>
        <w:numPr>
          <w:ilvl w:val="0"/>
          <w:numId w:val="41"/>
        </w:numPr>
        <w:rPr>
          <w:rFonts w:asciiTheme="minorHAnsi" w:hAnsiTheme="minorHAnsi" w:cstheme="minorHAnsi"/>
          <w:color w:val="000000"/>
          <w:sz w:val="22"/>
          <w:szCs w:val="22"/>
        </w:rPr>
      </w:pPr>
      <w:r w:rsidRPr="001215C2">
        <w:rPr>
          <w:rFonts w:asciiTheme="minorHAnsi" w:hAnsiTheme="minorHAnsi" w:cstheme="minorHAnsi"/>
          <w:color w:val="000000"/>
          <w:sz w:val="22"/>
          <w:szCs w:val="22"/>
        </w:rPr>
        <w:t>low self esteem</w:t>
      </w:r>
    </w:p>
    <w:p w14:paraId="539D8095" w14:textId="77777777" w:rsidR="001215C2" w:rsidRDefault="00372D46">
      <w:pPr>
        <w:pStyle w:val="NormalWeb"/>
        <w:numPr>
          <w:ilvl w:val="0"/>
          <w:numId w:val="41"/>
        </w:numPr>
        <w:rPr>
          <w:rFonts w:asciiTheme="minorHAnsi" w:hAnsiTheme="minorHAnsi" w:cstheme="minorHAnsi"/>
          <w:color w:val="000000"/>
          <w:sz w:val="22"/>
          <w:szCs w:val="22"/>
        </w:rPr>
      </w:pPr>
      <w:r w:rsidRPr="001215C2">
        <w:rPr>
          <w:rFonts w:asciiTheme="minorHAnsi" w:hAnsiTheme="minorHAnsi" w:cstheme="minorHAnsi"/>
          <w:color w:val="000000"/>
          <w:sz w:val="22"/>
          <w:szCs w:val="22"/>
        </w:rPr>
        <w:t>sexual problems</w:t>
      </w:r>
    </w:p>
    <w:p w14:paraId="56AE32EF" w14:textId="77777777" w:rsidR="001215C2" w:rsidRDefault="00372D46">
      <w:pPr>
        <w:pStyle w:val="NormalWeb"/>
        <w:numPr>
          <w:ilvl w:val="0"/>
          <w:numId w:val="41"/>
        </w:numPr>
        <w:rPr>
          <w:rFonts w:asciiTheme="minorHAnsi" w:hAnsiTheme="minorHAnsi" w:cstheme="minorHAnsi"/>
          <w:color w:val="000000"/>
          <w:sz w:val="22"/>
          <w:szCs w:val="22"/>
        </w:rPr>
      </w:pPr>
      <w:r w:rsidRPr="001215C2">
        <w:rPr>
          <w:rFonts w:asciiTheme="minorHAnsi" w:hAnsiTheme="minorHAnsi" w:cstheme="minorHAnsi"/>
          <w:color w:val="000000"/>
          <w:sz w:val="22"/>
          <w:szCs w:val="22"/>
        </w:rPr>
        <w:t>physical ill health</w:t>
      </w:r>
    </w:p>
    <w:p w14:paraId="32466BA9" w14:textId="77777777" w:rsidR="001215C2" w:rsidRDefault="00372D46">
      <w:pPr>
        <w:pStyle w:val="NormalWeb"/>
        <w:numPr>
          <w:ilvl w:val="0"/>
          <w:numId w:val="41"/>
        </w:numPr>
        <w:rPr>
          <w:rFonts w:asciiTheme="minorHAnsi" w:hAnsiTheme="minorHAnsi" w:cstheme="minorHAnsi"/>
          <w:color w:val="000000"/>
          <w:sz w:val="22"/>
          <w:szCs w:val="22"/>
        </w:rPr>
      </w:pPr>
      <w:r w:rsidRPr="001215C2">
        <w:rPr>
          <w:rFonts w:asciiTheme="minorHAnsi" w:hAnsiTheme="minorHAnsi" w:cstheme="minorHAnsi"/>
          <w:color w:val="000000"/>
          <w:sz w:val="22"/>
          <w:szCs w:val="22"/>
        </w:rPr>
        <w:t xml:space="preserve">alcohol/drug abuse </w:t>
      </w:r>
    </w:p>
    <w:p w14:paraId="3E96720E" w14:textId="4FE57F03" w:rsidR="00372D46" w:rsidRPr="001215C2" w:rsidRDefault="00372D46">
      <w:pPr>
        <w:pStyle w:val="NormalWeb"/>
        <w:numPr>
          <w:ilvl w:val="0"/>
          <w:numId w:val="41"/>
        </w:numPr>
        <w:rPr>
          <w:rFonts w:asciiTheme="minorHAnsi" w:hAnsiTheme="minorHAnsi" w:cstheme="minorHAnsi"/>
          <w:color w:val="000000"/>
          <w:sz w:val="22"/>
          <w:szCs w:val="22"/>
        </w:rPr>
      </w:pPr>
      <w:r w:rsidRPr="001215C2">
        <w:rPr>
          <w:rFonts w:asciiTheme="minorHAnsi" w:hAnsiTheme="minorHAnsi" w:cstheme="minorHAnsi"/>
          <w:color w:val="000000"/>
          <w:sz w:val="22"/>
          <w:szCs w:val="22"/>
        </w:rPr>
        <w:t>physical/sexual abuse.</w:t>
      </w:r>
    </w:p>
    <w:p w14:paraId="14C44D51" w14:textId="77777777" w:rsidR="001215C2" w:rsidRDefault="00372D46" w:rsidP="00372D46">
      <w:pPr>
        <w:pStyle w:val="NormalWeb"/>
        <w:rPr>
          <w:rFonts w:asciiTheme="minorHAnsi" w:hAnsiTheme="minorHAnsi" w:cstheme="minorHAnsi"/>
          <w:color w:val="000000"/>
          <w:sz w:val="22"/>
          <w:szCs w:val="22"/>
        </w:rPr>
      </w:pPr>
      <w:r w:rsidRPr="00372D46">
        <w:rPr>
          <w:rFonts w:asciiTheme="minorHAnsi" w:hAnsiTheme="minorHAnsi" w:cstheme="minorHAnsi"/>
          <w:color w:val="000000"/>
          <w:sz w:val="22"/>
          <w:szCs w:val="22"/>
        </w:rPr>
        <w:t>Possible reasons/motives underlying self-harm are:</w:t>
      </w:r>
    </w:p>
    <w:p w14:paraId="6C637B4D" w14:textId="36AC8DAF" w:rsidR="00372D46" w:rsidRPr="00713765" w:rsidRDefault="00372D46">
      <w:pPr>
        <w:pStyle w:val="NormalWeb"/>
        <w:numPr>
          <w:ilvl w:val="0"/>
          <w:numId w:val="42"/>
        </w:numPr>
        <w:rPr>
          <w:rFonts w:asciiTheme="minorHAnsi" w:hAnsiTheme="minorHAnsi" w:cstheme="minorHAnsi"/>
          <w:color w:val="000000"/>
          <w:sz w:val="22"/>
          <w:szCs w:val="22"/>
        </w:rPr>
      </w:pPr>
      <w:r w:rsidRPr="00713765">
        <w:rPr>
          <w:rFonts w:asciiTheme="minorHAnsi" w:hAnsiTheme="minorHAnsi" w:cstheme="minorHAnsi"/>
          <w:color w:val="000000"/>
          <w:sz w:val="22"/>
          <w:szCs w:val="22"/>
        </w:rPr>
        <w:t>to die</w:t>
      </w:r>
    </w:p>
    <w:p w14:paraId="52BFCF08" w14:textId="77777777" w:rsidR="00713765" w:rsidRPr="00713765" w:rsidRDefault="00713765">
      <w:pPr>
        <w:pStyle w:val="NormalWeb"/>
        <w:numPr>
          <w:ilvl w:val="0"/>
          <w:numId w:val="42"/>
        </w:numPr>
        <w:rPr>
          <w:rFonts w:asciiTheme="minorHAnsi" w:hAnsiTheme="minorHAnsi" w:cstheme="minorHAnsi"/>
          <w:color w:val="000000"/>
          <w:sz w:val="22"/>
          <w:szCs w:val="22"/>
        </w:rPr>
      </w:pPr>
      <w:r w:rsidRPr="00713765">
        <w:rPr>
          <w:rFonts w:asciiTheme="minorHAnsi" w:hAnsiTheme="minorHAnsi" w:cstheme="minorHAnsi"/>
          <w:color w:val="000000"/>
          <w:sz w:val="22"/>
          <w:szCs w:val="22"/>
        </w:rPr>
        <w:t>to escape from unbearable distress</w:t>
      </w:r>
    </w:p>
    <w:p w14:paraId="180EEBBF" w14:textId="77777777" w:rsidR="00713765" w:rsidRPr="00713765" w:rsidRDefault="00713765">
      <w:pPr>
        <w:pStyle w:val="NormalWeb"/>
        <w:numPr>
          <w:ilvl w:val="0"/>
          <w:numId w:val="42"/>
        </w:numPr>
        <w:rPr>
          <w:rFonts w:asciiTheme="minorHAnsi" w:hAnsiTheme="minorHAnsi" w:cstheme="minorHAnsi"/>
          <w:color w:val="000000"/>
          <w:sz w:val="22"/>
          <w:szCs w:val="22"/>
        </w:rPr>
      </w:pPr>
      <w:r w:rsidRPr="00713765">
        <w:rPr>
          <w:rFonts w:asciiTheme="minorHAnsi" w:hAnsiTheme="minorHAnsi" w:cstheme="minorHAnsi"/>
          <w:color w:val="000000"/>
          <w:sz w:val="22"/>
          <w:szCs w:val="22"/>
        </w:rPr>
        <w:t>to change the behaviour of others</w:t>
      </w:r>
    </w:p>
    <w:p w14:paraId="780880CE" w14:textId="5ED121EA" w:rsidR="00713765" w:rsidRPr="00713765" w:rsidRDefault="00713765">
      <w:pPr>
        <w:pStyle w:val="NormalWeb"/>
        <w:numPr>
          <w:ilvl w:val="0"/>
          <w:numId w:val="42"/>
        </w:numPr>
        <w:rPr>
          <w:rFonts w:asciiTheme="minorHAnsi" w:hAnsiTheme="minorHAnsi" w:cstheme="minorHAnsi"/>
          <w:color w:val="000000"/>
          <w:sz w:val="22"/>
          <w:szCs w:val="22"/>
        </w:rPr>
      </w:pPr>
      <w:r w:rsidRPr="00713765">
        <w:rPr>
          <w:rFonts w:asciiTheme="minorHAnsi" w:hAnsiTheme="minorHAnsi" w:cstheme="minorHAnsi"/>
          <w:color w:val="000000"/>
          <w:sz w:val="22"/>
          <w:szCs w:val="22"/>
        </w:rPr>
        <w:lastRenderedPageBreak/>
        <w:t>to show desperation to others</w:t>
      </w:r>
    </w:p>
    <w:p w14:paraId="7942506D" w14:textId="58E84D91" w:rsidR="00713765" w:rsidRPr="00713765" w:rsidRDefault="00713765">
      <w:pPr>
        <w:pStyle w:val="NormalWeb"/>
        <w:numPr>
          <w:ilvl w:val="0"/>
          <w:numId w:val="42"/>
        </w:numPr>
        <w:rPr>
          <w:rFonts w:asciiTheme="minorHAnsi" w:hAnsiTheme="minorHAnsi" w:cstheme="minorHAnsi"/>
          <w:color w:val="000000"/>
          <w:sz w:val="22"/>
          <w:szCs w:val="22"/>
        </w:rPr>
      </w:pPr>
      <w:r w:rsidRPr="00713765">
        <w:rPr>
          <w:rFonts w:asciiTheme="minorHAnsi" w:hAnsiTheme="minorHAnsi" w:cstheme="minorHAnsi"/>
          <w:color w:val="000000"/>
          <w:sz w:val="22"/>
          <w:szCs w:val="22"/>
        </w:rPr>
        <w:t>to get back at other people or make them feel guilty</w:t>
      </w:r>
    </w:p>
    <w:p w14:paraId="00144D87" w14:textId="5C13A50B" w:rsidR="00713765" w:rsidRPr="00713765" w:rsidRDefault="00713765">
      <w:pPr>
        <w:pStyle w:val="NormalWeb"/>
        <w:numPr>
          <w:ilvl w:val="0"/>
          <w:numId w:val="42"/>
        </w:numPr>
        <w:rPr>
          <w:rFonts w:asciiTheme="minorHAnsi" w:hAnsiTheme="minorHAnsi" w:cstheme="minorHAnsi"/>
          <w:color w:val="000000"/>
          <w:sz w:val="22"/>
          <w:szCs w:val="22"/>
        </w:rPr>
      </w:pPr>
      <w:r w:rsidRPr="00713765">
        <w:rPr>
          <w:rFonts w:asciiTheme="minorHAnsi" w:hAnsiTheme="minorHAnsi" w:cstheme="minorHAnsi"/>
          <w:color w:val="000000"/>
          <w:sz w:val="22"/>
          <w:szCs w:val="22"/>
        </w:rPr>
        <w:t>to relieve tension</w:t>
      </w:r>
    </w:p>
    <w:p w14:paraId="25EEE51F" w14:textId="019C0479" w:rsidR="00713765" w:rsidRPr="00713765" w:rsidRDefault="00713765">
      <w:pPr>
        <w:pStyle w:val="NormalWeb"/>
        <w:numPr>
          <w:ilvl w:val="0"/>
          <w:numId w:val="42"/>
        </w:numPr>
        <w:rPr>
          <w:rFonts w:asciiTheme="minorHAnsi" w:hAnsiTheme="minorHAnsi" w:cstheme="minorHAnsi"/>
          <w:color w:val="000000"/>
          <w:sz w:val="22"/>
          <w:szCs w:val="22"/>
        </w:rPr>
      </w:pPr>
      <w:r w:rsidRPr="00713765">
        <w:rPr>
          <w:rFonts w:asciiTheme="minorHAnsi" w:hAnsiTheme="minorHAnsi" w:cstheme="minorHAnsi"/>
          <w:color w:val="000000"/>
          <w:sz w:val="22"/>
          <w:szCs w:val="22"/>
        </w:rPr>
        <w:t>to seek help.</w:t>
      </w:r>
    </w:p>
    <w:p w14:paraId="58D8AF20" w14:textId="77777777" w:rsidR="00713765" w:rsidRPr="00992736" w:rsidRDefault="00713765" w:rsidP="00713765">
      <w:pPr>
        <w:pStyle w:val="NormalWeb"/>
        <w:rPr>
          <w:rFonts w:asciiTheme="minorHAnsi" w:hAnsiTheme="minorHAnsi" w:cstheme="minorHAnsi"/>
          <w:color w:val="000000"/>
          <w:sz w:val="22"/>
          <w:szCs w:val="22"/>
        </w:rPr>
      </w:pPr>
      <w:r w:rsidRPr="00992736">
        <w:rPr>
          <w:rFonts w:asciiTheme="minorHAnsi" w:hAnsiTheme="minorHAnsi" w:cstheme="minorHAnsi"/>
          <w:color w:val="000000"/>
          <w:sz w:val="22"/>
          <w:szCs w:val="22"/>
        </w:rPr>
        <w:t>All staff are expected to:</w:t>
      </w:r>
    </w:p>
    <w:p w14:paraId="0BC35670" w14:textId="5553FD81" w:rsidR="00713765" w:rsidRPr="00992736" w:rsidRDefault="00713765">
      <w:pPr>
        <w:pStyle w:val="NormalWeb"/>
        <w:numPr>
          <w:ilvl w:val="0"/>
          <w:numId w:val="42"/>
        </w:numPr>
        <w:rPr>
          <w:rFonts w:asciiTheme="minorHAnsi" w:hAnsiTheme="minorHAnsi" w:cstheme="minorHAnsi"/>
          <w:color w:val="000000"/>
          <w:sz w:val="22"/>
          <w:szCs w:val="22"/>
        </w:rPr>
      </w:pPr>
      <w:r w:rsidRPr="00992736">
        <w:rPr>
          <w:rFonts w:asciiTheme="minorHAnsi" w:hAnsiTheme="minorHAnsi" w:cstheme="minorHAnsi"/>
          <w:color w:val="000000"/>
          <w:sz w:val="22"/>
          <w:szCs w:val="22"/>
        </w:rPr>
        <w:t xml:space="preserve">listen to pupils who are experiencing emotional distress in a calm and non-judgemental </w:t>
      </w:r>
      <w:r w:rsidR="00402F3D" w:rsidRPr="00992736">
        <w:rPr>
          <w:rFonts w:asciiTheme="minorHAnsi" w:hAnsiTheme="minorHAnsi" w:cstheme="minorHAnsi"/>
          <w:color w:val="000000"/>
          <w:sz w:val="22"/>
          <w:szCs w:val="22"/>
        </w:rPr>
        <w:t>way.</w:t>
      </w:r>
    </w:p>
    <w:p w14:paraId="5FD7CB2C" w14:textId="20B0FCA0" w:rsidR="00713765" w:rsidRPr="00992736" w:rsidRDefault="00713765">
      <w:pPr>
        <w:pStyle w:val="NormalWeb"/>
        <w:numPr>
          <w:ilvl w:val="0"/>
          <w:numId w:val="42"/>
        </w:numPr>
        <w:rPr>
          <w:rFonts w:asciiTheme="minorHAnsi" w:hAnsiTheme="minorHAnsi" w:cstheme="minorHAnsi"/>
          <w:color w:val="000000"/>
          <w:sz w:val="22"/>
          <w:szCs w:val="22"/>
        </w:rPr>
      </w:pPr>
      <w:r w:rsidRPr="00992736">
        <w:rPr>
          <w:rFonts w:asciiTheme="minorHAnsi" w:hAnsiTheme="minorHAnsi" w:cstheme="minorHAnsi"/>
          <w:color w:val="000000"/>
          <w:sz w:val="22"/>
          <w:szCs w:val="22"/>
        </w:rPr>
        <w:t>report the self-harm incident to the DSL as soon as possible.</w:t>
      </w:r>
    </w:p>
    <w:p w14:paraId="749A3192" w14:textId="36759F3C" w:rsidR="00713765" w:rsidRPr="00992736" w:rsidRDefault="00713765">
      <w:pPr>
        <w:pStyle w:val="NormalWeb"/>
        <w:numPr>
          <w:ilvl w:val="0"/>
          <w:numId w:val="42"/>
        </w:numPr>
        <w:rPr>
          <w:rFonts w:asciiTheme="minorHAnsi" w:hAnsiTheme="minorHAnsi" w:cstheme="minorHAnsi"/>
          <w:color w:val="000000"/>
          <w:sz w:val="22"/>
          <w:szCs w:val="22"/>
        </w:rPr>
      </w:pPr>
      <w:r w:rsidRPr="00992736">
        <w:rPr>
          <w:rFonts w:asciiTheme="minorHAnsi" w:hAnsiTheme="minorHAnsi" w:cstheme="minorHAnsi"/>
          <w:color w:val="000000"/>
          <w:sz w:val="22"/>
          <w:szCs w:val="22"/>
        </w:rPr>
        <w:t xml:space="preserve">not make promises </w:t>
      </w:r>
      <w:r w:rsidR="00B157B3" w:rsidRPr="00992736">
        <w:rPr>
          <w:rFonts w:asciiTheme="minorHAnsi" w:hAnsiTheme="minorHAnsi" w:cstheme="minorHAnsi"/>
          <w:color w:val="000000"/>
          <w:sz w:val="22"/>
          <w:szCs w:val="22"/>
        </w:rPr>
        <w:t>e.g.,</w:t>
      </w:r>
      <w:r w:rsidRPr="00992736">
        <w:rPr>
          <w:rFonts w:asciiTheme="minorHAnsi" w:hAnsiTheme="minorHAnsi" w:cstheme="minorHAnsi"/>
          <w:color w:val="000000"/>
          <w:sz w:val="22"/>
          <w:szCs w:val="22"/>
        </w:rPr>
        <w:t xml:space="preserve"> assuring confidentiality which cannot be kept. Reassure the pupil that in order to receive help and find more helpful ways to cope with problems others may need to know.</w:t>
      </w:r>
    </w:p>
    <w:p w14:paraId="5A6C9F08" w14:textId="5ECA4295" w:rsidR="00713765" w:rsidRPr="00992736" w:rsidRDefault="00713765">
      <w:pPr>
        <w:pStyle w:val="NormalWeb"/>
        <w:numPr>
          <w:ilvl w:val="0"/>
          <w:numId w:val="42"/>
        </w:numPr>
        <w:rPr>
          <w:rFonts w:asciiTheme="minorHAnsi" w:hAnsiTheme="minorHAnsi" w:cstheme="minorHAnsi"/>
          <w:color w:val="000000"/>
          <w:sz w:val="22"/>
          <w:szCs w:val="22"/>
        </w:rPr>
      </w:pPr>
      <w:r w:rsidRPr="00992736">
        <w:rPr>
          <w:rFonts w:asciiTheme="minorHAnsi" w:hAnsiTheme="minorHAnsi" w:cstheme="minorHAnsi"/>
          <w:color w:val="000000"/>
          <w:sz w:val="22"/>
          <w:szCs w:val="22"/>
        </w:rPr>
        <w:t xml:space="preserve">guide the pupil towards wanting to make positive </w:t>
      </w:r>
      <w:r w:rsidR="00402F3D" w:rsidRPr="00992736">
        <w:rPr>
          <w:rFonts w:asciiTheme="minorHAnsi" w:hAnsiTheme="minorHAnsi" w:cstheme="minorHAnsi"/>
          <w:color w:val="000000"/>
          <w:sz w:val="22"/>
          <w:szCs w:val="22"/>
        </w:rPr>
        <w:t>changes.</w:t>
      </w:r>
    </w:p>
    <w:p w14:paraId="141DCC74" w14:textId="4489397F" w:rsidR="00713765" w:rsidRPr="00992736" w:rsidRDefault="00713765">
      <w:pPr>
        <w:pStyle w:val="NormalWeb"/>
        <w:numPr>
          <w:ilvl w:val="0"/>
          <w:numId w:val="42"/>
        </w:numPr>
        <w:rPr>
          <w:rFonts w:asciiTheme="minorHAnsi" w:hAnsiTheme="minorHAnsi" w:cstheme="minorHAnsi"/>
          <w:color w:val="000000"/>
          <w:sz w:val="22"/>
          <w:szCs w:val="22"/>
        </w:rPr>
      </w:pPr>
      <w:r w:rsidRPr="00992736">
        <w:rPr>
          <w:rFonts w:asciiTheme="minorHAnsi" w:hAnsiTheme="minorHAnsi" w:cstheme="minorHAnsi"/>
          <w:color w:val="000000"/>
          <w:sz w:val="22"/>
          <w:szCs w:val="22"/>
        </w:rPr>
        <w:t xml:space="preserve">promote problem-solving techniques and non-harmful ways to deal with emotional </w:t>
      </w:r>
      <w:r w:rsidR="00402F3D" w:rsidRPr="00992736">
        <w:rPr>
          <w:rFonts w:asciiTheme="minorHAnsi" w:hAnsiTheme="minorHAnsi" w:cstheme="minorHAnsi"/>
          <w:color w:val="000000"/>
          <w:sz w:val="22"/>
          <w:szCs w:val="22"/>
        </w:rPr>
        <w:t>distress.</w:t>
      </w:r>
    </w:p>
    <w:p w14:paraId="563929BF" w14:textId="7C32C7F8" w:rsidR="00713765" w:rsidRPr="00992736" w:rsidRDefault="00713765">
      <w:pPr>
        <w:pStyle w:val="NormalWeb"/>
        <w:numPr>
          <w:ilvl w:val="0"/>
          <w:numId w:val="42"/>
        </w:numPr>
        <w:rPr>
          <w:rFonts w:asciiTheme="minorHAnsi" w:hAnsiTheme="minorHAnsi" w:cstheme="minorHAnsi"/>
          <w:color w:val="000000"/>
          <w:sz w:val="22"/>
          <w:szCs w:val="22"/>
        </w:rPr>
      </w:pPr>
      <w:r w:rsidRPr="00992736">
        <w:rPr>
          <w:rFonts w:asciiTheme="minorHAnsi" w:hAnsiTheme="minorHAnsi" w:cstheme="minorHAnsi"/>
          <w:color w:val="000000"/>
          <w:sz w:val="22"/>
          <w:szCs w:val="22"/>
        </w:rPr>
        <w:t xml:space="preserve">provide accurate information about self-harming and awareness about associated mental health </w:t>
      </w:r>
      <w:r w:rsidR="00402F3D" w:rsidRPr="00992736">
        <w:rPr>
          <w:rFonts w:asciiTheme="minorHAnsi" w:hAnsiTheme="minorHAnsi" w:cstheme="minorHAnsi"/>
          <w:color w:val="000000"/>
          <w:sz w:val="22"/>
          <w:szCs w:val="22"/>
        </w:rPr>
        <w:t>problems.</w:t>
      </w:r>
    </w:p>
    <w:p w14:paraId="6A0379A6" w14:textId="0AF0681B" w:rsidR="00713765" w:rsidRPr="00992736" w:rsidRDefault="00713765">
      <w:pPr>
        <w:pStyle w:val="NormalWeb"/>
        <w:numPr>
          <w:ilvl w:val="0"/>
          <w:numId w:val="42"/>
        </w:numPr>
        <w:rPr>
          <w:rFonts w:asciiTheme="minorHAnsi" w:hAnsiTheme="minorHAnsi" w:cstheme="minorHAnsi"/>
          <w:color w:val="000000"/>
          <w:sz w:val="22"/>
          <w:szCs w:val="22"/>
        </w:rPr>
      </w:pPr>
      <w:r w:rsidRPr="00992736">
        <w:rPr>
          <w:rFonts w:asciiTheme="minorHAnsi" w:hAnsiTheme="minorHAnsi" w:cstheme="minorHAnsi"/>
          <w:color w:val="000000"/>
          <w:sz w:val="22"/>
          <w:szCs w:val="22"/>
        </w:rPr>
        <w:t xml:space="preserve">be aware of health and safety issues such as first aid if the incident has occurred in </w:t>
      </w:r>
      <w:r w:rsidR="00402F3D" w:rsidRPr="00992736">
        <w:rPr>
          <w:rFonts w:asciiTheme="minorHAnsi" w:hAnsiTheme="minorHAnsi" w:cstheme="minorHAnsi"/>
          <w:color w:val="000000"/>
          <w:sz w:val="22"/>
          <w:szCs w:val="22"/>
        </w:rPr>
        <w:t>school.</w:t>
      </w:r>
    </w:p>
    <w:p w14:paraId="225EB969" w14:textId="302C5F5D" w:rsidR="00713765" w:rsidRPr="00992736" w:rsidRDefault="00713765">
      <w:pPr>
        <w:pStyle w:val="NormalWeb"/>
        <w:numPr>
          <w:ilvl w:val="0"/>
          <w:numId w:val="42"/>
        </w:numPr>
        <w:rPr>
          <w:rFonts w:asciiTheme="minorHAnsi" w:hAnsiTheme="minorHAnsi" w:cstheme="minorHAnsi"/>
          <w:color w:val="000000"/>
          <w:sz w:val="22"/>
          <w:szCs w:val="22"/>
        </w:rPr>
      </w:pPr>
      <w:r w:rsidRPr="00992736">
        <w:rPr>
          <w:rFonts w:asciiTheme="minorHAnsi" w:hAnsiTheme="minorHAnsi" w:cstheme="minorHAnsi"/>
          <w:color w:val="000000"/>
          <w:sz w:val="22"/>
          <w:szCs w:val="22"/>
        </w:rPr>
        <w:t>seek medical advice or urgent medical assistance where required (</w:t>
      </w:r>
      <w:r w:rsidR="00B157B3" w:rsidRPr="00992736">
        <w:rPr>
          <w:rFonts w:asciiTheme="minorHAnsi" w:hAnsiTheme="minorHAnsi" w:cstheme="minorHAnsi"/>
          <w:color w:val="000000"/>
          <w:sz w:val="22"/>
          <w:szCs w:val="22"/>
        </w:rPr>
        <w:t>e.g.,</w:t>
      </w:r>
      <w:r w:rsidRPr="00992736">
        <w:rPr>
          <w:rFonts w:asciiTheme="minorHAnsi" w:hAnsiTheme="minorHAnsi" w:cstheme="minorHAnsi"/>
          <w:color w:val="000000"/>
          <w:sz w:val="22"/>
          <w:szCs w:val="22"/>
        </w:rPr>
        <w:t xml:space="preserve"> in the event of an overdose).</w:t>
      </w:r>
    </w:p>
    <w:p w14:paraId="26FBBE66" w14:textId="77777777" w:rsidR="00713765" w:rsidRPr="00AB43D7" w:rsidRDefault="00713765" w:rsidP="00992736">
      <w:pPr>
        <w:pStyle w:val="NormalWeb"/>
        <w:rPr>
          <w:rFonts w:asciiTheme="minorHAnsi" w:hAnsiTheme="minorHAnsi" w:cstheme="minorHAnsi"/>
          <w:color w:val="000000"/>
          <w:sz w:val="22"/>
          <w:szCs w:val="22"/>
        </w:rPr>
      </w:pPr>
      <w:r w:rsidRPr="00AB43D7">
        <w:rPr>
          <w:rFonts w:asciiTheme="minorHAnsi" w:hAnsiTheme="minorHAnsi" w:cstheme="minorHAnsi"/>
          <w:color w:val="000000"/>
          <w:sz w:val="22"/>
          <w:szCs w:val="22"/>
        </w:rPr>
        <w:t>The designated safeguarding lead will:</w:t>
      </w:r>
    </w:p>
    <w:p w14:paraId="22C40CF3" w14:textId="7390E27A" w:rsidR="00713765" w:rsidRPr="00AB43D7" w:rsidRDefault="00713765">
      <w:pPr>
        <w:pStyle w:val="NormalWeb"/>
        <w:numPr>
          <w:ilvl w:val="0"/>
          <w:numId w:val="42"/>
        </w:numPr>
        <w:rPr>
          <w:rFonts w:asciiTheme="minorHAnsi" w:hAnsiTheme="minorHAnsi" w:cstheme="minorHAnsi"/>
          <w:color w:val="000000"/>
          <w:sz w:val="22"/>
          <w:szCs w:val="22"/>
        </w:rPr>
      </w:pPr>
      <w:r w:rsidRPr="00AB43D7">
        <w:rPr>
          <w:rFonts w:asciiTheme="minorHAnsi" w:hAnsiTheme="minorHAnsi" w:cstheme="minorHAnsi"/>
          <w:color w:val="000000"/>
          <w:sz w:val="22"/>
          <w:szCs w:val="22"/>
        </w:rPr>
        <w:t xml:space="preserve">keep accurate records of incidents of self-harm and </w:t>
      </w:r>
      <w:r w:rsidR="00402F3D" w:rsidRPr="00AB43D7">
        <w:rPr>
          <w:rFonts w:asciiTheme="minorHAnsi" w:hAnsiTheme="minorHAnsi" w:cstheme="minorHAnsi"/>
          <w:color w:val="000000"/>
          <w:sz w:val="22"/>
          <w:szCs w:val="22"/>
        </w:rPr>
        <w:t>concerns.</w:t>
      </w:r>
    </w:p>
    <w:p w14:paraId="56317B1A" w14:textId="333D61C4" w:rsidR="00713765" w:rsidRPr="00AB43D7" w:rsidRDefault="00713765">
      <w:pPr>
        <w:pStyle w:val="NormalWeb"/>
        <w:numPr>
          <w:ilvl w:val="0"/>
          <w:numId w:val="42"/>
        </w:numPr>
        <w:rPr>
          <w:rFonts w:asciiTheme="minorHAnsi" w:hAnsiTheme="minorHAnsi" w:cstheme="minorHAnsi"/>
          <w:color w:val="000000"/>
          <w:sz w:val="22"/>
          <w:szCs w:val="22"/>
        </w:rPr>
      </w:pPr>
      <w:r w:rsidRPr="00AB43D7">
        <w:rPr>
          <w:rFonts w:asciiTheme="minorHAnsi" w:hAnsiTheme="minorHAnsi" w:cstheme="minorHAnsi"/>
          <w:color w:val="000000"/>
          <w:sz w:val="22"/>
          <w:szCs w:val="22"/>
        </w:rPr>
        <w:t xml:space="preserve">follow up any medical emergencies or </w:t>
      </w:r>
      <w:r w:rsidR="00402F3D" w:rsidRPr="00AB43D7">
        <w:rPr>
          <w:rFonts w:asciiTheme="minorHAnsi" w:hAnsiTheme="minorHAnsi" w:cstheme="minorHAnsi"/>
          <w:color w:val="000000"/>
          <w:sz w:val="22"/>
          <w:szCs w:val="22"/>
        </w:rPr>
        <w:t>referrals.</w:t>
      </w:r>
    </w:p>
    <w:p w14:paraId="434C7075" w14:textId="63DE0E33" w:rsidR="00713765" w:rsidRPr="00AB43D7" w:rsidRDefault="00713765">
      <w:pPr>
        <w:pStyle w:val="NormalWeb"/>
        <w:numPr>
          <w:ilvl w:val="0"/>
          <w:numId w:val="42"/>
        </w:numPr>
        <w:rPr>
          <w:rFonts w:asciiTheme="minorHAnsi" w:hAnsiTheme="minorHAnsi" w:cstheme="minorHAnsi"/>
          <w:color w:val="000000"/>
          <w:sz w:val="22"/>
          <w:szCs w:val="22"/>
        </w:rPr>
      </w:pPr>
      <w:r w:rsidRPr="00AB43D7">
        <w:rPr>
          <w:rFonts w:asciiTheme="minorHAnsi" w:hAnsiTheme="minorHAnsi" w:cstheme="minorHAnsi"/>
          <w:color w:val="000000"/>
          <w:sz w:val="22"/>
          <w:szCs w:val="22"/>
        </w:rPr>
        <w:t>liaise with local services about help available for young people who self-</w:t>
      </w:r>
      <w:r w:rsidR="00402F3D" w:rsidRPr="00AB43D7">
        <w:rPr>
          <w:rFonts w:asciiTheme="minorHAnsi" w:hAnsiTheme="minorHAnsi" w:cstheme="minorHAnsi"/>
          <w:color w:val="000000"/>
          <w:sz w:val="22"/>
          <w:szCs w:val="22"/>
        </w:rPr>
        <w:t>harm.</w:t>
      </w:r>
    </w:p>
    <w:p w14:paraId="66831470" w14:textId="65540736" w:rsidR="00713765" w:rsidRPr="00AB43D7" w:rsidRDefault="00713765">
      <w:pPr>
        <w:pStyle w:val="NormalWeb"/>
        <w:numPr>
          <w:ilvl w:val="0"/>
          <w:numId w:val="42"/>
        </w:numPr>
        <w:rPr>
          <w:rFonts w:asciiTheme="minorHAnsi" w:hAnsiTheme="minorHAnsi" w:cstheme="minorHAnsi"/>
          <w:color w:val="000000"/>
          <w:sz w:val="22"/>
          <w:szCs w:val="22"/>
        </w:rPr>
      </w:pPr>
      <w:r w:rsidRPr="00AB43D7">
        <w:rPr>
          <w:rFonts w:asciiTheme="minorHAnsi" w:hAnsiTheme="minorHAnsi" w:cstheme="minorHAnsi"/>
          <w:color w:val="000000"/>
          <w:sz w:val="22"/>
          <w:szCs w:val="22"/>
        </w:rPr>
        <w:t xml:space="preserve">keep up-to-date information about self-harm, </w:t>
      </w:r>
      <w:r w:rsidR="00B157B3" w:rsidRPr="00AB43D7">
        <w:rPr>
          <w:rFonts w:asciiTheme="minorHAnsi" w:hAnsiTheme="minorHAnsi" w:cstheme="minorHAnsi"/>
          <w:color w:val="000000"/>
          <w:sz w:val="22"/>
          <w:szCs w:val="22"/>
        </w:rPr>
        <w:t>e.g.,</w:t>
      </w:r>
      <w:r w:rsidRPr="00AB43D7">
        <w:rPr>
          <w:rFonts w:asciiTheme="minorHAnsi" w:hAnsiTheme="minorHAnsi" w:cstheme="minorHAnsi"/>
          <w:color w:val="000000"/>
          <w:sz w:val="22"/>
          <w:szCs w:val="22"/>
        </w:rPr>
        <w:t xml:space="preserve"> info leaflets from </w:t>
      </w:r>
      <w:r w:rsidR="00402F3D" w:rsidRPr="00AB43D7">
        <w:rPr>
          <w:rFonts w:asciiTheme="minorHAnsi" w:hAnsiTheme="minorHAnsi" w:cstheme="minorHAnsi"/>
          <w:color w:val="000000"/>
          <w:sz w:val="22"/>
          <w:szCs w:val="22"/>
        </w:rPr>
        <w:t>Young Minds</w:t>
      </w:r>
    </w:p>
    <w:p w14:paraId="4DB40805" w14:textId="26358E68" w:rsidR="00713765" w:rsidRPr="00AB43D7" w:rsidRDefault="00713765">
      <w:pPr>
        <w:pStyle w:val="NormalWeb"/>
        <w:numPr>
          <w:ilvl w:val="0"/>
          <w:numId w:val="42"/>
        </w:numPr>
        <w:rPr>
          <w:rFonts w:asciiTheme="minorHAnsi" w:hAnsiTheme="minorHAnsi" w:cstheme="minorHAnsi"/>
          <w:color w:val="000000"/>
          <w:sz w:val="22"/>
          <w:szCs w:val="22"/>
        </w:rPr>
      </w:pPr>
      <w:r w:rsidRPr="00AB43D7">
        <w:rPr>
          <w:rFonts w:asciiTheme="minorHAnsi" w:hAnsiTheme="minorHAnsi" w:cstheme="minorHAnsi"/>
          <w:color w:val="000000"/>
          <w:sz w:val="22"/>
          <w:szCs w:val="22"/>
        </w:rPr>
        <w:t xml:space="preserve">liaise with the wider safeguarding and pastoral team contact the parents at the appropriate time. Involve the pupil in this process. Inform the parent about the appropriate help and support that is available for their child. Monitor the pupil’s progress, </w:t>
      </w:r>
      <w:r w:rsidR="00B157B3" w:rsidRPr="00AB43D7">
        <w:rPr>
          <w:rFonts w:asciiTheme="minorHAnsi" w:hAnsiTheme="minorHAnsi" w:cstheme="minorHAnsi"/>
          <w:color w:val="000000"/>
          <w:sz w:val="22"/>
          <w:szCs w:val="22"/>
        </w:rPr>
        <w:t>e.g.,</w:t>
      </w:r>
      <w:r w:rsidRPr="00AB43D7">
        <w:rPr>
          <w:rFonts w:asciiTheme="minorHAnsi" w:hAnsiTheme="minorHAnsi" w:cstheme="minorHAnsi"/>
          <w:color w:val="000000"/>
          <w:sz w:val="22"/>
          <w:szCs w:val="22"/>
        </w:rPr>
        <w:t xml:space="preserve"> school work, general presentation, following the incident</w:t>
      </w:r>
    </w:p>
    <w:p w14:paraId="0EA480E9" w14:textId="13B8AC86" w:rsidR="00713765" w:rsidRPr="00AB43D7" w:rsidRDefault="00713765">
      <w:pPr>
        <w:pStyle w:val="NormalWeb"/>
        <w:numPr>
          <w:ilvl w:val="0"/>
          <w:numId w:val="42"/>
        </w:numPr>
        <w:rPr>
          <w:rFonts w:asciiTheme="minorHAnsi" w:hAnsiTheme="minorHAnsi" w:cstheme="minorHAnsi"/>
          <w:color w:val="000000"/>
          <w:sz w:val="22"/>
          <w:szCs w:val="22"/>
        </w:rPr>
      </w:pPr>
      <w:r w:rsidRPr="00AB43D7">
        <w:rPr>
          <w:rFonts w:asciiTheme="minorHAnsi" w:hAnsiTheme="minorHAnsi" w:cstheme="minorHAnsi"/>
          <w:color w:val="000000"/>
          <w:sz w:val="22"/>
          <w:szCs w:val="22"/>
        </w:rPr>
        <w:t>know when to seek help to deal with their own feelings and distress. Pupils will be expected to:</w:t>
      </w:r>
    </w:p>
    <w:p w14:paraId="57F21CFF" w14:textId="7A2DC9A2" w:rsidR="00713765" w:rsidRPr="00AB43D7" w:rsidRDefault="00713765">
      <w:pPr>
        <w:pStyle w:val="NormalWeb"/>
        <w:numPr>
          <w:ilvl w:val="0"/>
          <w:numId w:val="42"/>
        </w:numPr>
        <w:rPr>
          <w:rFonts w:asciiTheme="minorHAnsi" w:hAnsiTheme="minorHAnsi" w:cstheme="minorHAnsi"/>
          <w:color w:val="000000"/>
          <w:sz w:val="22"/>
          <w:szCs w:val="22"/>
        </w:rPr>
      </w:pPr>
      <w:r w:rsidRPr="00AB43D7">
        <w:rPr>
          <w:rFonts w:asciiTheme="minorHAnsi" w:hAnsiTheme="minorHAnsi" w:cstheme="minorHAnsi"/>
          <w:color w:val="000000"/>
          <w:sz w:val="22"/>
          <w:szCs w:val="22"/>
        </w:rPr>
        <w:t>talk to the appropriate staff member if they are in emotional distress</w:t>
      </w:r>
    </w:p>
    <w:p w14:paraId="7E4F3EDF" w14:textId="2F9BA7F1" w:rsidR="00713765" w:rsidRPr="00AB43D7" w:rsidRDefault="00713765">
      <w:pPr>
        <w:pStyle w:val="NormalWeb"/>
        <w:numPr>
          <w:ilvl w:val="0"/>
          <w:numId w:val="42"/>
        </w:numPr>
        <w:rPr>
          <w:rFonts w:asciiTheme="minorHAnsi" w:hAnsiTheme="minorHAnsi" w:cstheme="minorHAnsi"/>
          <w:color w:val="000000"/>
          <w:sz w:val="22"/>
          <w:szCs w:val="22"/>
        </w:rPr>
      </w:pPr>
      <w:r w:rsidRPr="00AB43D7">
        <w:rPr>
          <w:rFonts w:asciiTheme="minorHAnsi" w:hAnsiTheme="minorHAnsi" w:cstheme="minorHAnsi"/>
          <w:color w:val="000000"/>
          <w:sz w:val="22"/>
          <w:szCs w:val="22"/>
        </w:rPr>
        <w:t>alert a teacher if they suspect a fellow pupil of being suicidal or at serious risk of harm to themselves and know when confidentiality must be broken. Parents will be encouraged to:</w:t>
      </w:r>
    </w:p>
    <w:p w14:paraId="412BE1DB" w14:textId="5B2A540D" w:rsidR="00713765" w:rsidRDefault="00713765">
      <w:pPr>
        <w:pStyle w:val="NormalWeb"/>
        <w:numPr>
          <w:ilvl w:val="0"/>
          <w:numId w:val="42"/>
        </w:numPr>
        <w:rPr>
          <w:rFonts w:asciiTheme="minorHAnsi" w:hAnsiTheme="minorHAnsi" w:cstheme="minorHAnsi"/>
          <w:color w:val="000000"/>
          <w:sz w:val="22"/>
          <w:szCs w:val="22"/>
        </w:rPr>
      </w:pPr>
      <w:r w:rsidRPr="00AB43D7">
        <w:rPr>
          <w:rFonts w:asciiTheme="minorHAnsi" w:hAnsiTheme="minorHAnsi" w:cstheme="minorHAnsi"/>
          <w:color w:val="000000"/>
          <w:sz w:val="22"/>
          <w:szCs w:val="22"/>
        </w:rPr>
        <w:t xml:space="preserve">endorse the school’s approach to dealing with self-harm and education/awareness </w:t>
      </w:r>
    </w:p>
    <w:p w14:paraId="0433A6AB" w14:textId="23D6F943" w:rsidR="00AB43D7" w:rsidRDefault="00AB43D7">
      <w:pPr>
        <w:pStyle w:val="NormalWeb"/>
        <w:numPr>
          <w:ilvl w:val="0"/>
          <w:numId w:val="42"/>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work in partnership with the school </w:t>
      </w:r>
    </w:p>
    <w:p w14:paraId="70FE62C3" w14:textId="3779B0B0" w:rsidR="00372D46" w:rsidRDefault="00AB43D7">
      <w:pPr>
        <w:pStyle w:val="NormalWeb"/>
        <w:numPr>
          <w:ilvl w:val="0"/>
          <w:numId w:val="42"/>
        </w:numPr>
        <w:rPr>
          <w:rFonts w:asciiTheme="minorHAnsi" w:hAnsiTheme="minorHAnsi" w:cstheme="minorHAnsi"/>
          <w:color w:val="000000"/>
          <w:sz w:val="22"/>
          <w:szCs w:val="22"/>
        </w:rPr>
      </w:pPr>
      <w:r>
        <w:rPr>
          <w:rFonts w:asciiTheme="minorHAnsi" w:hAnsiTheme="minorHAnsi" w:cstheme="minorHAnsi"/>
          <w:color w:val="000000"/>
          <w:sz w:val="22"/>
          <w:szCs w:val="22"/>
        </w:rPr>
        <w:t>keep the school informed when a child has external agency support</w:t>
      </w:r>
    </w:p>
    <w:p w14:paraId="6F2EABA1" w14:textId="2FBEC104" w:rsidR="00701F8D" w:rsidRDefault="00701F8D">
      <w:pPr>
        <w:spacing w:after="0"/>
        <w:rPr>
          <w:rFonts w:asciiTheme="minorHAnsi" w:eastAsia="Times New Roman" w:hAnsiTheme="minorHAnsi" w:cstheme="minorHAnsi"/>
          <w:color w:val="000000"/>
          <w:sz w:val="22"/>
          <w:szCs w:val="22"/>
          <w:lang w:val="en-GB" w:eastAsia="en-GB"/>
        </w:rPr>
      </w:pPr>
      <w:r>
        <w:rPr>
          <w:rFonts w:asciiTheme="minorHAnsi" w:hAnsiTheme="minorHAnsi" w:cstheme="minorHAnsi"/>
          <w:color w:val="000000"/>
          <w:sz w:val="22"/>
          <w:szCs w:val="22"/>
        </w:rPr>
        <w:br w:type="page"/>
      </w:r>
    </w:p>
    <w:p w14:paraId="43FF7864" w14:textId="77777777" w:rsidR="00701F8D" w:rsidRPr="007F413D" w:rsidRDefault="00701F8D" w:rsidP="00701F8D">
      <w:pPr>
        <w:pStyle w:val="NormalWeb"/>
        <w:ind w:left="720"/>
        <w:rPr>
          <w:rFonts w:asciiTheme="minorHAnsi" w:hAnsiTheme="minorHAnsi" w:cstheme="minorHAnsi"/>
          <w:color w:val="000000"/>
          <w:sz w:val="22"/>
          <w:szCs w:val="22"/>
        </w:rPr>
      </w:pPr>
    </w:p>
    <w:p w14:paraId="15B37D5B" w14:textId="36D17F98" w:rsidR="007F413D" w:rsidRDefault="007F413D" w:rsidP="009573EE">
      <w:pPr>
        <w:pStyle w:val="Heading1"/>
        <w:jc w:val="both"/>
        <w:rPr>
          <w:rFonts w:asciiTheme="minorHAnsi" w:hAnsiTheme="minorHAnsi" w:cstheme="minorHAnsi"/>
          <w:color w:val="auto"/>
          <w:sz w:val="24"/>
          <w:szCs w:val="24"/>
        </w:rPr>
      </w:pPr>
      <w:bookmarkStart w:id="111" w:name="_Toc137737304"/>
      <w:bookmarkStart w:id="112" w:name="_Toc141800378"/>
      <w:r>
        <w:rPr>
          <w:rFonts w:asciiTheme="minorHAnsi" w:hAnsiTheme="minorHAnsi" w:cstheme="minorHAnsi"/>
          <w:color w:val="auto"/>
          <w:sz w:val="24"/>
          <w:szCs w:val="24"/>
        </w:rPr>
        <w:t>3</w:t>
      </w:r>
      <w:r w:rsidR="00F1240C">
        <w:rPr>
          <w:rFonts w:asciiTheme="minorHAnsi" w:hAnsiTheme="minorHAnsi" w:cstheme="minorHAnsi"/>
          <w:color w:val="auto"/>
          <w:sz w:val="24"/>
          <w:szCs w:val="24"/>
        </w:rPr>
        <w:t>8</w:t>
      </w:r>
      <w:r>
        <w:rPr>
          <w:rFonts w:asciiTheme="minorHAnsi" w:hAnsiTheme="minorHAnsi" w:cstheme="minorHAnsi"/>
          <w:color w:val="auto"/>
          <w:sz w:val="24"/>
          <w:szCs w:val="24"/>
        </w:rPr>
        <w:t>. Children with Special Educational Needs and Disabilities</w:t>
      </w:r>
      <w:bookmarkEnd w:id="111"/>
      <w:bookmarkEnd w:id="112"/>
      <w:r>
        <w:rPr>
          <w:rFonts w:asciiTheme="minorHAnsi" w:hAnsiTheme="minorHAnsi" w:cstheme="minorHAnsi"/>
          <w:color w:val="auto"/>
          <w:sz w:val="24"/>
          <w:szCs w:val="24"/>
        </w:rPr>
        <w:t xml:space="preserve"> </w:t>
      </w:r>
    </w:p>
    <w:p w14:paraId="3EB4D705" w14:textId="77777777" w:rsidR="00BE21A3" w:rsidRPr="00BE21A3" w:rsidRDefault="00BE21A3" w:rsidP="00BE21A3">
      <w:pPr>
        <w:pStyle w:val="NormalWeb"/>
        <w:rPr>
          <w:rFonts w:asciiTheme="minorHAnsi" w:hAnsiTheme="minorHAnsi" w:cstheme="minorHAnsi"/>
          <w:color w:val="000000"/>
          <w:sz w:val="22"/>
          <w:szCs w:val="22"/>
        </w:rPr>
      </w:pPr>
      <w:r w:rsidRPr="00BE21A3">
        <w:rPr>
          <w:rFonts w:asciiTheme="minorHAnsi" w:hAnsiTheme="minorHAnsi" w:cstheme="minorHAnsi"/>
          <w:color w:val="000000"/>
          <w:sz w:val="22"/>
          <w:szCs w:val="22"/>
        </w:rPr>
        <w:t>Children with special educational needs or disabilities (SEND) or certain health conditions can face additional safeguarding challenges. These can include:</w:t>
      </w:r>
    </w:p>
    <w:p w14:paraId="6E1F9D5A" w14:textId="77777777" w:rsidR="00BE21A3" w:rsidRDefault="00BE21A3">
      <w:pPr>
        <w:pStyle w:val="NormalWeb"/>
        <w:numPr>
          <w:ilvl w:val="0"/>
          <w:numId w:val="43"/>
        </w:numPr>
        <w:rPr>
          <w:rFonts w:asciiTheme="minorHAnsi" w:hAnsiTheme="minorHAnsi" w:cstheme="minorHAnsi"/>
          <w:color w:val="000000"/>
          <w:sz w:val="22"/>
          <w:szCs w:val="22"/>
        </w:rPr>
      </w:pPr>
      <w:r w:rsidRPr="00BE21A3">
        <w:rPr>
          <w:rFonts w:asciiTheme="minorHAnsi" w:hAnsiTheme="minorHAnsi" w:cstheme="minorHAnsi"/>
          <w:color w:val="000000"/>
          <w:sz w:val="22"/>
          <w:szCs w:val="22"/>
        </w:rPr>
        <w:t>assumptions that indicators of possible abuse such as behaviour, mood and injury relate to the child’s condition without further exploration.</w:t>
      </w:r>
    </w:p>
    <w:p w14:paraId="1364D514" w14:textId="77777777" w:rsidR="00BE21A3" w:rsidRDefault="00BE21A3">
      <w:pPr>
        <w:pStyle w:val="NormalWeb"/>
        <w:numPr>
          <w:ilvl w:val="0"/>
          <w:numId w:val="43"/>
        </w:numPr>
        <w:rPr>
          <w:rFonts w:asciiTheme="minorHAnsi" w:hAnsiTheme="minorHAnsi" w:cstheme="minorHAnsi"/>
          <w:color w:val="000000"/>
          <w:sz w:val="22"/>
          <w:szCs w:val="22"/>
        </w:rPr>
      </w:pPr>
      <w:r w:rsidRPr="00BE21A3">
        <w:rPr>
          <w:rFonts w:asciiTheme="minorHAnsi" w:hAnsiTheme="minorHAnsi" w:cstheme="minorHAnsi"/>
          <w:color w:val="000000"/>
          <w:sz w:val="22"/>
          <w:szCs w:val="22"/>
        </w:rPr>
        <w:t>these children being more prone to child group isolation or bullying (including prejudice-based bullying) than other children.</w:t>
      </w:r>
    </w:p>
    <w:p w14:paraId="4A593450" w14:textId="77777777" w:rsidR="00BE21A3" w:rsidRDefault="00BE21A3">
      <w:pPr>
        <w:pStyle w:val="NormalWeb"/>
        <w:numPr>
          <w:ilvl w:val="0"/>
          <w:numId w:val="43"/>
        </w:numPr>
        <w:rPr>
          <w:rFonts w:asciiTheme="minorHAnsi" w:hAnsiTheme="minorHAnsi" w:cstheme="minorHAnsi"/>
          <w:color w:val="000000"/>
          <w:sz w:val="22"/>
          <w:szCs w:val="22"/>
        </w:rPr>
      </w:pPr>
      <w:r w:rsidRPr="00BE21A3">
        <w:rPr>
          <w:rFonts w:asciiTheme="minorHAnsi" w:hAnsiTheme="minorHAnsi" w:cstheme="minorHAnsi"/>
          <w:color w:val="000000"/>
          <w:sz w:val="22"/>
          <w:szCs w:val="22"/>
        </w:rPr>
        <w:t>the potential for children with SEND or certain medical conditions being disproportionally impacted by behaviours such as bullying, without outwardly showing any signs; and</w:t>
      </w:r>
    </w:p>
    <w:p w14:paraId="78DF957A" w14:textId="5C6FDC09" w:rsidR="00BE21A3" w:rsidRPr="00BE21A3" w:rsidRDefault="00BE21A3">
      <w:pPr>
        <w:pStyle w:val="NormalWeb"/>
        <w:numPr>
          <w:ilvl w:val="0"/>
          <w:numId w:val="43"/>
        </w:numPr>
        <w:rPr>
          <w:rFonts w:asciiTheme="minorHAnsi" w:hAnsiTheme="minorHAnsi" w:cstheme="minorHAnsi"/>
          <w:color w:val="000000"/>
          <w:sz w:val="22"/>
          <w:szCs w:val="22"/>
        </w:rPr>
      </w:pPr>
      <w:r w:rsidRPr="00BE21A3">
        <w:rPr>
          <w:rFonts w:asciiTheme="minorHAnsi" w:hAnsiTheme="minorHAnsi" w:cstheme="minorHAnsi"/>
          <w:color w:val="000000"/>
          <w:sz w:val="22"/>
          <w:szCs w:val="22"/>
        </w:rPr>
        <w:t>communication barriers and difficulties in managing or reporting these challenges.</w:t>
      </w:r>
    </w:p>
    <w:p w14:paraId="3476675A" w14:textId="77777777" w:rsidR="00BE21A3" w:rsidRPr="00BE21A3" w:rsidRDefault="00BE21A3" w:rsidP="00BE21A3">
      <w:pPr>
        <w:pStyle w:val="NormalWeb"/>
        <w:rPr>
          <w:rFonts w:asciiTheme="minorHAnsi" w:hAnsiTheme="minorHAnsi" w:cstheme="minorHAnsi"/>
          <w:color w:val="000000"/>
          <w:sz w:val="22"/>
          <w:szCs w:val="22"/>
        </w:rPr>
      </w:pPr>
      <w:r w:rsidRPr="00BE21A3">
        <w:rPr>
          <w:rFonts w:asciiTheme="minorHAnsi" w:hAnsiTheme="minorHAnsi" w:cstheme="minorHAnsi"/>
          <w:color w:val="000000"/>
          <w:sz w:val="22"/>
          <w:szCs w:val="22"/>
        </w:rPr>
        <w:t>Children who are on the SEND register receive pastoral support through the SENDCO and inclusion team. If additional needs or concerns are identified the school will initiate an EHAT (Early Help Assessment Tool).</w:t>
      </w:r>
    </w:p>
    <w:p w14:paraId="27C875F7" w14:textId="364BCEF3" w:rsidR="00B42F2F" w:rsidRPr="004F495F" w:rsidRDefault="004F495F" w:rsidP="004F495F">
      <w:pPr>
        <w:pStyle w:val="Heading1"/>
        <w:rPr>
          <w:rFonts w:asciiTheme="minorHAnsi" w:eastAsia="Times New Roman" w:hAnsiTheme="minorHAnsi" w:cstheme="minorHAnsi"/>
          <w:color w:val="auto"/>
          <w:sz w:val="24"/>
          <w:szCs w:val="24"/>
          <w:lang w:eastAsia="en-GB"/>
        </w:rPr>
      </w:pPr>
      <w:bookmarkStart w:id="113" w:name="_Toc137737305"/>
      <w:bookmarkStart w:id="114" w:name="_Toc141800379"/>
      <w:r w:rsidRPr="004F495F">
        <w:rPr>
          <w:rFonts w:asciiTheme="minorHAnsi" w:hAnsiTheme="minorHAnsi" w:cstheme="minorHAnsi"/>
          <w:color w:val="auto"/>
          <w:sz w:val="24"/>
          <w:szCs w:val="24"/>
        </w:rPr>
        <w:t>3</w:t>
      </w:r>
      <w:r w:rsidR="00F1240C">
        <w:rPr>
          <w:rFonts w:asciiTheme="minorHAnsi" w:hAnsiTheme="minorHAnsi" w:cstheme="minorHAnsi"/>
          <w:color w:val="auto"/>
          <w:sz w:val="24"/>
          <w:szCs w:val="24"/>
        </w:rPr>
        <w:t>9</w:t>
      </w:r>
      <w:r w:rsidRPr="004F495F">
        <w:rPr>
          <w:rFonts w:asciiTheme="minorHAnsi" w:hAnsiTheme="minorHAnsi" w:cstheme="minorHAnsi"/>
          <w:color w:val="auto"/>
          <w:sz w:val="24"/>
          <w:szCs w:val="24"/>
        </w:rPr>
        <w:t xml:space="preserve">. </w:t>
      </w:r>
      <w:r w:rsidR="00B42F2F" w:rsidRPr="004F495F">
        <w:rPr>
          <w:rFonts w:asciiTheme="minorHAnsi" w:hAnsiTheme="minorHAnsi" w:cstheme="minorHAnsi"/>
          <w:color w:val="auto"/>
          <w:sz w:val="24"/>
          <w:szCs w:val="24"/>
        </w:rPr>
        <w:t>Alternative Provision</w:t>
      </w:r>
      <w:bookmarkEnd w:id="113"/>
      <w:bookmarkEnd w:id="114"/>
    </w:p>
    <w:p w14:paraId="50624DEF" w14:textId="77777777" w:rsidR="00B42F2F" w:rsidRPr="004F495F" w:rsidRDefault="00B42F2F" w:rsidP="00B42F2F">
      <w:pPr>
        <w:pStyle w:val="NormalWeb"/>
        <w:rPr>
          <w:rFonts w:asciiTheme="minorHAnsi" w:hAnsiTheme="minorHAnsi" w:cstheme="minorHAnsi"/>
          <w:color w:val="000000"/>
          <w:sz w:val="22"/>
          <w:szCs w:val="22"/>
        </w:rPr>
      </w:pPr>
      <w:r w:rsidRPr="004F495F">
        <w:rPr>
          <w:rFonts w:asciiTheme="minorHAnsi" w:hAnsiTheme="minorHAnsi" w:cstheme="minorHAnsi"/>
          <w:color w:val="000000"/>
          <w:sz w:val="22"/>
          <w:szCs w:val="22"/>
        </w:rPr>
        <w:t>The Trust recognises that the cohort of pupils in alternative provision often have complex needs and is aware of the additional risk of harm our pupils may be vulnerable to.</w:t>
      </w:r>
    </w:p>
    <w:p w14:paraId="6654B56B" w14:textId="66B49735" w:rsidR="00B42F2F" w:rsidRPr="004F495F" w:rsidRDefault="00B42F2F" w:rsidP="00B42F2F">
      <w:pPr>
        <w:pStyle w:val="NormalWeb"/>
        <w:rPr>
          <w:rFonts w:asciiTheme="minorHAnsi" w:hAnsiTheme="minorHAnsi" w:cstheme="minorHAnsi"/>
          <w:color w:val="000000"/>
          <w:sz w:val="22"/>
          <w:szCs w:val="22"/>
        </w:rPr>
      </w:pPr>
      <w:r w:rsidRPr="004F495F">
        <w:rPr>
          <w:rFonts w:asciiTheme="minorHAnsi" w:hAnsiTheme="minorHAnsi" w:cstheme="minorHAnsi"/>
          <w:color w:val="000000"/>
          <w:sz w:val="22"/>
          <w:szCs w:val="22"/>
        </w:rPr>
        <w:t xml:space="preserve">The Trust has regard to the following statutory guidance: </w:t>
      </w:r>
      <w:hyperlink r:id="rId20" w:history="1">
        <w:r w:rsidRPr="000D468D">
          <w:rPr>
            <w:rStyle w:val="Hyperlink"/>
            <w:rFonts w:asciiTheme="minorHAnsi" w:hAnsiTheme="minorHAnsi" w:cstheme="minorHAnsi"/>
            <w:sz w:val="22"/>
            <w:szCs w:val="22"/>
          </w:rPr>
          <w:t>Alternative provision – DfE Statutory Guidance</w:t>
        </w:r>
      </w:hyperlink>
      <w:r w:rsidRPr="004F495F">
        <w:rPr>
          <w:rFonts w:asciiTheme="minorHAnsi" w:hAnsiTheme="minorHAnsi" w:cstheme="minorHAnsi"/>
          <w:color w:val="000000"/>
          <w:sz w:val="22"/>
          <w:szCs w:val="22"/>
        </w:rPr>
        <w:t xml:space="preserve">, and </w:t>
      </w:r>
      <w:hyperlink r:id="rId21" w:history="1">
        <w:r w:rsidRPr="00BC2A0A">
          <w:rPr>
            <w:rStyle w:val="Hyperlink"/>
            <w:rFonts w:asciiTheme="minorHAnsi" w:hAnsiTheme="minorHAnsi" w:cstheme="minorHAnsi"/>
            <w:sz w:val="22"/>
            <w:szCs w:val="22"/>
          </w:rPr>
          <w:t>Education for children with health needs who cannot attend school – DfE Statutory Guidance</w:t>
        </w:r>
      </w:hyperlink>
    </w:p>
    <w:p w14:paraId="5AC0C3C7" w14:textId="48AEF4ED" w:rsidR="00B42F2F" w:rsidRPr="004F495F" w:rsidRDefault="00B42F2F" w:rsidP="00B42F2F">
      <w:pPr>
        <w:pStyle w:val="NormalWeb"/>
        <w:rPr>
          <w:rFonts w:asciiTheme="minorHAnsi" w:hAnsiTheme="minorHAnsi" w:cstheme="minorHAnsi"/>
          <w:color w:val="000000"/>
          <w:sz w:val="22"/>
          <w:szCs w:val="22"/>
        </w:rPr>
      </w:pPr>
      <w:r w:rsidRPr="004F495F">
        <w:rPr>
          <w:rFonts w:asciiTheme="minorHAnsi" w:hAnsiTheme="minorHAnsi" w:cstheme="minorHAnsi"/>
          <w:color w:val="000000"/>
          <w:sz w:val="22"/>
          <w:szCs w:val="22"/>
        </w:rPr>
        <w:t xml:space="preserve">St Joseph </w:t>
      </w:r>
      <w:r w:rsidR="004F495F" w:rsidRPr="004F495F">
        <w:rPr>
          <w:rFonts w:asciiTheme="minorHAnsi" w:hAnsiTheme="minorHAnsi" w:cstheme="minorHAnsi"/>
          <w:color w:val="000000"/>
          <w:sz w:val="22"/>
          <w:szCs w:val="22"/>
        </w:rPr>
        <w:t xml:space="preserve">Catholic </w:t>
      </w:r>
      <w:r w:rsidRPr="004F495F">
        <w:rPr>
          <w:rFonts w:asciiTheme="minorHAnsi" w:hAnsiTheme="minorHAnsi" w:cstheme="minorHAnsi"/>
          <w:color w:val="000000"/>
          <w:sz w:val="22"/>
          <w:szCs w:val="22"/>
        </w:rPr>
        <w:t xml:space="preserve">Multi Academy Trust uses a range of </w:t>
      </w:r>
      <w:r w:rsidR="004F495F" w:rsidRPr="004F495F">
        <w:rPr>
          <w:rFonts w:asciiTheme="minorHAnsi" w:hAnsiTheme="minorHAnsi" w:cstheme="minorHAnsi"/>
          <w:color w:val="000000"/>
          <w:sz w:val="22"/>
          <w:szCs w:val="22"/>
        </w:rPr>
        <w:t>a</w:t>
      </w:r>
      <w:r w:rsidRPr="004F495F">
        <w:rPr>
          <w:rFonts w:asciiTheme="minorHAnsi" w:hAnsiTheme="minorHAnsi" w:cstheme="minorHAnsi"/>
          <w:color w:val="000000"/>
          <w:sz w:val="22"/>
          <w:szCs w:val="22"/>
        </w:rPr>
        <w:t xml:space="preserve">lternative </w:t>
      </w:r>
      <w:r w:rsidR="004F495F" w:rsidRPr="004F495F">
        <w:rPr>
          <w:rFonts w:asciiTheme="minorHAnsi" w:hAnsiTheme="minorHAnsi" w:cstheme="minorHAnsi"/>
          <w:color w:val="000000"/>
          <w:sz w:val="22"/>
          <w:szCs w:val="22"/>
        </w:rPr>
        <w:t>p</w:t>
      </w:r>
      <w:r w:rsidRPr="004F495F">
        <w:rPr>
          <w:rFonts w:asciiTheme="minorHAnsi" w:hAnsiTheme="minorHAnsi" w:cstheme="minorHAnsi"/>
          <w:color w:val="000000"/>
          <w:sz w:val="22"/>
          <w:szCs w:val="22"/>
        </w:rPr>
        <w:t>rovision settings across its Academies.</w:t>
      </w:r>
    </w:p>
    <w:p w14:paraId="30239770" w14:textId="77777777" w:rsidR="00B42F2F" w:rsidRPr="007674AE" w:rsidRDefault="00B42F2F" w:rsidP="00B42F2F">
      <w:pPr>
        <w:pStyle w:val="NormalWeb"/>
        <w:rPr>
          <w:rFonts w:asciiTheme="minorHAnsi" w:hAnsiTheme="minorHAnsi" w:cstheme="minorHAnsi"/>
          <w:color w:val="000000"/>
          <w:sz w:val="22"/>
          <w:szCs w:val="22"/>
        </w:rPr>
      </w:pPr>
      <w:r w:rsidRPr="007674AE">
        <w:rPr>
          <w:rFonts w:asciiTheme="minorHAnsi" w:hAnsiTheme="minorHAnsi" w:cstheme="minorHAnsi"/>
          <w:color w:val="000000"/>
          <w:sz w:val="22"/>
          <w:szCs w:val="22"/>
        </w:rPr>
        <w:t>To ensure that robust safeguarding procedures are in place, the Trust provides the alternative provision provider with a copy of the Trust’s safeguarding pack for staff. The Trust also requests the safeguarding policies of each provider, along with written confirmation that relevant employment checks have taken place.</w:t>
      </w:r>
    </w:p>
    <w:p w14:paraId="2FD757F9" w14:textId="5A9055E2" w:rsidR="007F413D" w:rsidRPr="009331EC" w:rsidRDefault="00B42F2F" w:rsidP="009331EC">
      <w:pPr>
        <w:pStyle w:val="NormalWeb"/>
        <w:rPr>
          <w:rFonts w:asciiTheme="minorHAnsi" w:hAnsiTheme="minorHAnsi" w:cstheme="minorHAnsi"/>
          <w:color w:val="000000"/>
          <w:sz w:val="22"/>
          <w:szCs w:val="22"/>
        </w:rPr>
      </w:pPr>
      <w:r w:rsidRPr="007674AE">
        <w:rPr>
          <w:rFonts w:asciiTheme="minorHAnsi" w:hAnsiTheme="minorHAnsi" w:cstheme="minorHAnsi"/>
          <w:color w:val="000000"/>
          <w:sz w:val="22"/>
          <w:szCs w:val="22"/>
        </w:rPr>
        <w:t>The attendance and welfare of all pupils who attend these settings is checked in line with each Academy’s own processes, using appropriate register codes and following up on non-attendance on the same day.</w:t>
      </w:r>
    </w:p>
    <w:p w14:paraId="6C50CE94" w14:textId="7D1A9E00" w:rsidR="009331EC" w:rsidRDefault="00F1240C" w:rsidP="009573EE">
      <w:pPr>
        <w:pStyle w:val="Heading1"/>
        <w:jc w:val="both"/>
        <w:rPr>
          <w:rFonts w:asciiTheme="minorHAnsi" w:hAnsiTheme="minorHAnsi" w:cstheme="minorHAnsi"/>
          <w:color w:val="auto"/>
          <w:sz w:val="24"/>
          <w:szCs w:val="24"/>
        </w:rPr>
      </w:pPr>
      <w:bookmarkStart w:id="115" w:name="_Toc137737306"/>
      <w:bookmarkStart w:id="116" w:name="_Toc141800380"/>
      <w:r>
        <w:rPr>
          <w:rFonts w:asciiTheme="minorHAnsi" w:hAnsiTheme="minorHAnsi" w:cstheme="minorHAnsi"/>
          <w:color w:val="auto"/>
          <w:sz w:val="24"/>
          <w:szCs w:val="24"/>
        </w:rPr>
        <w:t>40</w:t>
      </w:r>
      <w:r w:rsidR="009331EC">
        <w:rPr>
          <w:rFonts w:asciiTheme="minorHAnsi" w:hAnsiTheme="minorHAnsi" w:cstheme="minorHAnsi"/>
          <w:color w:val="auto"/>
          <w:sz w:val="24"/>
          <w:szCs w:val="24"/>
        </w:rPr>
        <w:t>. Work Experience</w:t>
      </w:r>
      <w:bookmarkEnd w:id="115"/>
      <w:bookmarkEnd w:id="116"/>
    </w:p>
    <w:p w14:paraId="6415122C" w14:textId="2980BFC7" w:rsidR="00B92217" w:rsidRPr="00B92217" w:rsidRDefault="00B92217" w:rsidP="00B92217">
      <w:pPr>
        <w:pStyle w:val="NormalWeb"/>
        <w:rPr>
          <w:rFonts w:asciiTheme="minorHAnsi" w:hAnsiTheme="minorHAnsi" w:cstheme="minorHAnsi"/>
          <w:color w:val="000000"/>
          <w:sz w:val="22"/>
          <w:szCs w:val="22"/>
        </w:rPr>
      </w:pPr>
      <w:r w:rsidRPr="00B92217">
        <w:rPr>
          <w:rFonts w:asciiTheme="minorHAnsi" w:hAnsiTheme="minorHAnsi" w:cstheme="minorHAnsi"/>
          <w:color w:val="000000"/>
          <w:sz w:val="22"/>
          <w:szCs w:val="22"/>
        </w:rPr>
        <w:t xml:space="preserve">When work experience providers are used, these are LA approved external providers. St Joseph </w:t>
      </w:r>
      <w:r>
        <w:rPr>
          <w:rFonts w:asciiTheme="minorHAnsi" w:hAnsiTheme="minorHAnsi" w:cstheme="minorHAnsi"/>
          <w:color w:val="000000"/>
          <w:sz w:val="22"/>
          <w:szCs w:val="22"/>
        </w:rPr>
        <w:t xml:space="preserve">Catholic </w:t>
      </w:r>
      <w:r w:rsidRPr="00B92217">
        <w:rPr>
          <w:rFonts w:asciiTheme="minorHAnsi" w:hAnsiTheme="minorHAnsi" w:cstheme="minorHAnsi"/>
          <w:color w:val="000000"/>
          <w:sz w:val="22"/>
          <w:szCs w:val="22"/>
        </w:rPr>
        <w:t>Multi Academy Trust ensures that policies and procedures are in place to protect children. Attendance at the placement is communicated on a daily basis.</w:t>
      </w:r>
    </w:p>
    <w:p w14:paraId="17671DFE" w14:textId="77777777" w:rsidR="00B92217" w:rsidRPr="00B92217" w:rsidRDefault="00B92217" w:rsidP="00B92217">
      <w:pPr>
        <w:pStyle w:val="NormalWeb"/>
        <w:rPr>
          <w:rFonts w:asciiTheme="minorHAnsi" w:hAnsiTheme="minorHAnsi" w:cstheme="minorHAnsi"/>
          <w:color w:val="000000"/>
          <w:sz w:val="22"/>
          <w:szCs w:val="22"/>
        </w:rPr>
      </w:pPr>
      <w:r w:rsidRPr="00B92217">
        <w:rPr>
          <w:rFonts w:asciiTheme="minorHAnsi" w:hAnsiTheme="minorHAnsi" w:cstheme="minorHAnsi"/>
          <w:color w:val="000000"/>
          <w:sz w:val="22"/>
          <w:szCs w:val="22"/>
        </w:rPr>
        <w:t>When a pupil attends work experience on a regular basis further checks are undertaken to ensure that the staff are safe to supervise children.</w:t>
      </w:r>
    </w:p>
    <w:p w14:paraId="69F66459" w14:textId="77777777" w:rsidR="00B92217" w:rsidRPr="00B92217" w:rsidRDefault="00B92217" w:rsidP="00B92217">
      <w:pPr>
        <w:pStyle w:val="NormalWeb"/>
        <w:rPr>
          <w:rFonts w:asciiTheme="minorHAnsi" w:hAnsiTheme="minorHAnsi" w:cstheme="minorHAnsi"/>
          <w:color w:val="000000"/>
          <w:sz w:val="22"/>
          <w:szCs w:val="22"/>
        </w:rPr>
      </w:pPr>
      <w:r w:rsidRPr="00B92217">
        <w:rPr>
          <w:rFonts w:asciiTheme="minorHAnsi" w:hAnsiTheme="minorHAnsi" w:cstheme="minorHAnsi"/>
          <w:color w:val="000000"/>
          <w:sz w:val="22"/>
          <w:szCs w:val="22"/>
        </w:rPr>
        <w:t>All work experience providers receive the Trust’s safeguarding pack for staff.</w:t>
      </w:r>
    </w:p>
    <w:p w14:paraId="14407D81" w14:textId="289EB462" w:rsidR="00701F8D" w:rsidRDefault="00701F8D">
      <w:pPr>
        <w:spacing w:after="0"/>
        <w:rPr>
          <w:rFonts w:asciiTheme="minorHAnsi" w:eastAsia="Calibri" w:hAnsiTheme="minorHAnsi" w:cstheme="minorHAnsi"/>
          <w:b/>
          <w:sz w:val="24"/>
          <w:lang w:val="en-GB"/>
        </w:rPr>
      </w:pPr>
      <w:r>
        <w:rPr>
          <w:rFonts w:asciiTheme="minorHAnsi" w:hAnsiTheme="minorHAnsi" w:cstheme="minorHAnsi"/>
          <w:sz w:val="24"/>
        </w:rPr>
        <w:br w:type="page"/>
      </w:r>
    </w:p>
    <w:p w14:paraId="6B7AEA37" w14:textId="77777777" w:rsidR="009331EC" w:rsidRDefault="009331EC" w:rsidP="009573EE">
      <w:pPr>
        <w:pStyle w:val="Heading1"/>
        <w:jc w:val="both"/>
        <w:rPr>
          <w:rFonts w:asciiTheme="minorHAnsi" w:hAnsiTheme="minorHAnsi" w:cstheme="minorHAnsi"/>
          <w:color w:val="auto"/>
          <w:sz w:val="24"/>
          <w:szCs w:val="24"/>
        </w:rPr>
      </w:pPr>
    </w:p>
    <w:p w14:paraId="2B15E079" w14:textId="1C518D8F" w:rsidR="000D79A0" w:rsidRDefault="000D79A0" w:rsidP="009573EE">
      <w:pPr>
        <w:pStyle w:val="Heading1"/>
        <w:jc w:val="both"/>
        <w:rPr>
          <w:rFonts w:asciiTheme="minorHAnsi" w:hAnsiTheme="minorHAnsi" w:cstheme="minorHAnsi"/>
          <w:color w:val="auto"/>
          <w:sz w:val="24"/>
          <w:szCs w:val="24"/>
        </w:rPr>
      </w:pPr>
      <w:bookmarkStart w:id="117" w:name="_Toc137737307"/>
      <w:bookmarkStart w:id="118" w:name="_Toc141800381"/>
      <w:r>
        <w:rPr>
          <w:rFonts w:asciiTheme="minorHAnsi" w:hAnsiTheme="minorHAnsi" w:cstheme="minorHAnsi"/>
          <w:color w:val="auto"/>
          <w:sz w:val="24"/>
          <w:szCs w:val="24"/>
        </w:rPr>
        <w:t>4</w:t>
      </w:r>
      <w:r w:rsidR="00F1240C">
        <w:rPr>
          <w:rFonts w:asciiTheme="minorHAnsi" w:hAnsiTheme="minorHAnsi" w:cstheme="minorHAnsi"/>
          <w:color w:val="auto"/>
          <w:sz w:val="24"/>
          <w:szCs w:val="24"/>
        </w:rPr>
        <w:t>1</w:t>
      </w:r>
      <w:r>
        <w:rPr>
          <w:rFonts w:asciiTheme="minorHAnsi" w:hAnsiTheme="minorHAnsi" w:cstheme="minorHAnsi"/>
          <w:color w:val="auto"/>
          <w:sz w:val="24"/>
          <w:szCs w:val="24"/>
        </w:rPr>
        <w:t>. Private Fostering</w:t>
      </w:r>
      <w:bookmarkEnd w:id="117"/>
      <w:bookmarkEnd w:id="118"/>
    </w:p>
    <w:p w14:paraId="5F4B9E6E" w14:textId="77777777" w:rsidR="000D79A0" w:rsidRPr="000D79A0" w:rsidRDefault="000D79A0" w:rsidP="000D79A0">
      <w:pPr>
        <w:pStyle w:val="NormalWeb"/>
        <w:rPr>
          <w:rFonts w:asciiTheme="minorHAnsi" w:hAnsiTheme="minorHAnsi" w:cstheme="minorHAnsi"/>
          <w:color w:val="000000"/>
          <w:sz w:val="22"/>
          <w:szCs w:val="22"/>
        </w:rPr>
      </w:pPr>
      <w:r w:rsidRPr="000D79A0">
        <w:rPr>
          <w:rFonts w:asciiTheme="minorHAnsi" w:hAnsiTheme="minorHAnsi" w:cstheme="minorHAnsi"/>
          <w:color w:val="000000"/>
          <w:sz w:val="22"/>
          <w:szCs w:val="22"/>
        </w:rPr>
        <w:t>Private fostering occurs when a child under the age of 16 (under 18, if disabled) is provided with care and accommodation by a person who is not a parent, person with parental responsibility for them or a relative in their own home.</w:t>
      </w:r>
    </w:p>
    <w:p w14:paraId="7309C76A" w14:textId="77777777" w:rsidR="000D79A0" w:rsidRPr="000D79A0" w:rsidRDefault="000D79A0" w:rsidP="000D79A0">
      <w:pPr>
        <w:pStyle w:val="NormalWeb"/>
        <w:rPr>
          <w:rFonts w:asciiTheme="minorHAnsi" w:hAnsiTheme="minorHAnsi" w:cstheme="minorHAnsi"/>
          <w:color w:val="000000"/>
          <w:sz w:val="22"/>
          <w:szCs w:val="22"/>
        </w:rPr>
      </w:pPr>
      <w:r w:rsidRPr="000D79A0">
        <w:rPr>
          <w:rFonts w:asciiTheme="minorHAnsi" w:hAnsiTheme="minorHAnsi" w:cstheme="minorHAnsi"/>
          <w:color w:val="000000"/>
          <w:sz w:val="22"/>
          <w:szCs w:val="22"/>
        </w:rPr>
        <w:t>A child is not privately fostered if the person caring for and accommodating them has done so for less than 28 days and does not intend to do so for longer. Such arrangements may come to the attention of Trust staff through the normal course of their interaction, and promotion of learning activities, with children.</w:t>
      </w:r>
    </w:p>
    <w:p w14:paraId="59341090" w14:textId="77777777" w:rsidR="000D79A0" w:rsidRPr="000D79A0" w:rsidRDefault="000D79A0" w:rsidP="000D79A0">
      <w:pPr>
        <w:pStyle w:val="NormalWeb"/>
        <w:rPr>
          <w:rFonts w:asciiTheme="minorHAnsi" w:hAnsiTheme="minorHAnsi" w:cstheme="minorHAnsi"/>
          <w:color w:val="000000"/>
          <w:sz w:val="22"/>
          <w:szCs w:val="22"/>
        </w:rPr>
      </w:pPr>
      <w:r w:rsidRPr="000D79A0">
        <w:rPr>
          <w:rFonts w:asciiTheme="minorHAnsi" w:hAnsiTheme="minorHAnsi" w:cstheme="minorHAnsi"/>
          <w:color w:val="000000"/>
          <w:sz w:val="22"/>
          <w:szCs w:val="22"/>
        </w:rPr>
        <w:t>The Trust will then notify the local authority to allow the local authority to check the arrangement is suitable and safe for the child.</w:t>
      </w:r>
    </w:p>
    <w:p w14:paraId="23FD0F2E" w14:textId="77777777" w:rsidR="000D79A0" w:rsidRDefault="000D79A0" w:rsidP="009573EE">
      <w:pPr>
        <w:pStyle w:val="Heading1"/>
        <w:jc w:val="both"/>
        <w:rPr>
          <w:rFonts w:asciiTheme="minorHAnsi" w:hAnsiTheme="minorHAnsi" w:cstheme="minorHAnsi"/>
          <w:color w:val="auto"/>
          <w:sz w:val="24"/>
          <w:szCs w:val="24"/>
        </w:rPr>
      </w:pPr>
    </w:p>
    <w:p w14:paraId="6ABF133B" w14:textId="39A22FD4" w:rsidR="00EE6D83" w:rsidRDefault="00EE6D83" w:rsidP="009573EE">
      <w:pPr>
        <w:pStyle w:val="Heading1"/>
        <w:jc w:val="both"/>
        <w:rPr>
          <w:rFonts w:asciiTheme="minorHAnsi" w:hAnsiTheme="minorHAnsi" w:cstheme="minorBidi"/>
          <w:color w:val="auto"/>
          <w:sz w:val="24"/>
          <w:szCs w:val="24"/>
        </w:rPr>
      </w:pPr>
      <w:bookmarkStart w:id="119" w:name="_Toc137737308"/>
      <w:bookmarkStart w:id="120" w:name="_Toc141800382"/>
      <w:r w:rsidRPr="2AB631BD">
        <w:rPr>
          <w:rFonts w:asciiTheme="minorHAnsi" w:hAnsiTheme="minorHAnsi" w:cstheme="minorBidi"/>
          <w:color w:val="auto"/>
          <w:sz w:val="24"/>
          <w:szCs w:val="24"/>
        </w:rPr>
        <w:t>4</w:t>
      </w:r>
      <w:r w:rsidR="00F1240C" w:rsidRPr="2AB631BD">
        <w:rPr>
          <w:rFonts w:asciiTheme="minorHAnsi" w:hAnsiTheme="minorHAnsi" w:cstheme="minorBidi"/>
          <w:color w:val="auto"/>
          <w:sz w:val="24"/>
          <w:szCs w:val="24"/>
        </w:rPr>
        <w:t>2</w:t>
      </w:r>
      <w:r w:rsidRPr="2AB631BD">
        <w:rPr>
          <w:rFonts w:asciiTheme="minorHAnsi" w:hAnsiTheme="minorHAnsi" w:cstheme="minorBidi"/>
          <w:color w:val="auto"/>
          <w:sz w:val="24"/>
          <w:szCs w:val="24"/>
        </w:rPr>
        <w:t xml:space="preserve">. Children </w:t>
      </w:r>
      <w:r w:rsidR="74B7ACCB" w:rsidRPr="2AB631BD">
        <w:rPr>
          <w:rFonts w:asciiTheme="minorHAnsi" w:hAnsiTheme="minorHAnsi" w:cstheme="minorBidi"/>
          <w:color w:val="auto"/>
          <w:sz w:val="24"/>
          <w:szCs w:val="24"/>
        </w:rPr>
        <w:t>absent</w:t>
      </w:r>
      <w:r w:rsidR="0051401E" w:rsidRPr="2AB631BD">
        <w:rPr>
          <w:rFonts w:asciiTheme="minorHAnsi" w:hAnsiTheme="minorHAnsi" w:cstheme="minorBidi"/>
          <w:color w:val="auto"/>
          <w:sz w:val="24"/>
          <w:szCs w:val="24"/>
        </w:rPr>
        <w:t xml:space="preserve"> from education</w:t>
      </w:r>
      <w:bookmarkEnd w:id="119"/>
      <w:bookmarkEnd w:id="120"/>
      <w:r w:rsidR="0051401E" w:rsidRPr="2AB631BD">
        <w:rPr>
          <w:rFonts w:asciiTheme="minorHAnsi" w:hAnsiTheme="minorHAnsi" w:cstheme="minorBidi"/>
          <w:color w:val="auto"/>
          <w:sz w:val="24"/>
          <w:szCs w:val="24"/>
        </w:rPr>
        <w:t xml:space="preserve"> </w:t>
      </w:r>
      <w:r w:rsidRPr="2AB631BD">
        <w:rPr>
          <w:rFonts w:asciiTheme="minorHAnsi" w:hAnsiTheme="minorHAnsi" w:cstheme="minorBidi"/>
          <w:color w:val="auto"/>
          <w:sz w:val="24"/>
          <w:szCs w:val="24"/>
        </w:rPr>
        <w:t xml:space="preserve"> </w:t>
      </w:r>
    </w:p>
    <w:p w14:paraId="22C1C6A3" w14:textId="77777777" w:rsidR="003534F7" w:rsidRPr="00653BAE" w:rsidRDefault="003534F7" w:rsidP="003534F7">
      <w:pPr>
        <w:jc w:val="both"/>
        <w:rPr>
          <w:rFonts w:ascii="Calibri" w:eastAsia="Calibri" w:hAnsi="Calibri" w:cs="Calibri"/>
          <w:sz w:val="22"/>
          <w:szCs w:val="22"/>
        </w:rPr>
      </w:pPr>
      <w:r w:rsidRPr="00653BAE">
        <w:rPr>
          <w:rFonts w:ascii="Calibri" w:eastAsia="Calibri" w:hAnsi="Calibri" w:cs="Calibri"/>
          <w:sz w:val="22"/>
          <w:szCs w:val="22"/>
        </w:rPr>
        <w:t>A child who is absent from school can be a vital warning sign of a range of safeguarding issues, including neglect, CSE and CCE, particularly county lines. The school will ensure that the response to children persistently being absent from education supports identifying such abuse and helps prevent the risk of pupils becoming absent from education in the future. Staff will monitor pupils that are absent from the school, particularly on repeat occasions and/or prolonged periods, and report them to the DSL following normal safeguarding procedures, in accordance with the Children Absent from Education Policy. The school will inform the LA of any pupil who fails to attend regularly or has been absent without the school’s permission for a continuous period of 10 school days or more.</w:t>
      </w:r>
    </w:p>
    <w:p w14:paraId="7EEE2278" w14:textId="24067799" w:rsidR="003534F7" w:rsidRPr="00653BAE" w:rsidRDefault="003534F7" w:rsidP="003534F7">
      <w:pPr>
        <w:jc w:val="both"/>
        <w:rPr>
          <w:rFonts w:ascii="Calibri" w:eastAsia="Calibri" w:hAnsi="Calibri" w:cs="Calibri"/>
          <w:sz w:val="22"/>
          <w:szCs w:val="22"/>
        </w:rPr>
      </w:pPr>
      <w:r w:rsidRPr="00653BAE">
        <w:rPr>
          <w:rFonts w:ascii="Calibri" w:eastAsia="Calibri" w:hAnsi="Calibri" w:cs="Calibri"/>
          <w:sz w:val="22"/>
          <w:szCs w:val="22"/>
        </w:rPr>
        <w:t xml:space="preserve">The school will follow the DfE’s </w:t>
      </w:r>
      <w:hyperlink r:id="rId22">
        <w:r w:rsidR="32BF116F" w:rsidRPr="00653BAE">
          <w:rPr>
            <w:rStyle w:val="Hyperlink"/>
            <w:rFonts w:ascii="Calibri" w:eastAsia="Calibri" w:hAnsi="Calibri" w:cs="Calibri"/>
            <w:sz w:val="22"/>
            <w:szCs w:val="22"/>
          </w:rPr>
          <w:t>guidance</w:t>
        </w:r>
      </w:hyperlink>
      <w:r w:rsidRPr="00653BAE">
        <w:rPr>
          <w:rFonts w:ascii="Calibri" w:eastAsia="Calibri" w:hAnsi="Calibri" w:cs="Calibri"/>
          <w:sz w:val="22"/>
          <w:szCs w:val="22"/>
        </w:rPr>
        <w:t xml:space="preserve"> on improving attendance where there is a need to work with children’s services due to school absences indicating safeguarding concerns.</w:t>
      </w:r>
    </w:p>
    <w:p w14:paraId="10AD4BD5" w14:textId="77777777" w:rsidR="003534F7" w:rsidRPr="00653BAE" w:rsidRDefault="003534F7" w:rsidP="003534F7">
      <w:pPr>
        <w:jc w:val="both"/>
        <w:rPr>
          <w:rFonts w:ascii="Calibri" w:eastAsia="Calibri" w:hAnsi="Calibri" w:cs="Calibri"/>
          <w:b/>
          <w:sz w:val="22"/>
          <w:szCs w:val="22"/>
        </w:rPr>
      </w:pPr>
      <w:r w:rsidRPr="00653BAE">
        <w:rPr>
          <w:rFonts w:ascii="Calibri" w:eastAsia="Calibri" w:hAnsi="Calibri" w:cs="Calibri"/>
          <w:b/>
          <w:sz w:val="22"/>
          <w:szCs w:val="22"/>
        </w:rPr>
        <w:t>Admissions register</w:t>
      </w:r>
    </w:p>
    <w:p w14:paraId="6342F621" w14:textId="77777777" w:rsidR="003534F7" w:rsidRPr="00653BAE" w:rsidRDefault="003534F7" w:rsidP="003534F7">
      <w:pPr>
        <w:jc w:val="both"/>
        <w:rPr>
          <w:rFonts w:ascii="Calibri" w:eastAsia="Calibri" w:hAnsi="Calibri" w:cs="Calibri"/>
          <w:sz w:val="22"/>
          <w:szCs w:val="22"/>
        </w:rPr>
      </w:pPr>
      <w:r w:rsidRPr="00653BAE">
        <w:rPr>
          <w:rFonts w:ascii="Calibri" w:eastAsia="Calibri" w:hAnsi="Calibri" w:cs="Calibri"/>
          <w:sz w:val="22"/>
          <w:szCs w:val="22"/>
        </w:rPr>
        <w:t>Pupils are placed on the admissions register at the beginning of the first day that is agreed by the school, or when the school has been notified that the pupil will first be attending. The school will notify the LA within 5 days of when a pupil’s name is added to the admissions register.</w:t>
      </w:r>
    </w:p>
    <w:p w14:paraId="1AE94255" w14:textId="77777777" w:rsidR="003534F7" w:rsidRPr="00653BAE" w:rsidRDefault="003534F7" w:rsidP="003534F7">
      <w:pPr>
        <w:jc w:val="both"/>
        <w:rPr>
          <w:rFonts w:ascii="Calibri" w:eastAsia="Calibri" w:hAnsi="Calibri" w:cs="Calibri"/>
          <w:sz w:val="22"/>
          <w:szCs w:val="22"/>
        </w:rPr>
      </w:pPr>
      <w:r w:rsidRPr="00653BAE">
        <w:rPr>
          <w:rFonts w:ascii="Calibri" w:eastAsia="Calibri" w:hAnsi="Calibri" w:cs="Calibri"/>
          <w:sz w:val="22"/>
          <w:szCs w:val="22"/>
        </w:rPr>
        <w:t xml:space="preserve">The school will ensure that the admissions register is kept up-to-date and accurate at all times and will inform parents when any changes occur. Two emergency contacts will be held for each pupil where possible. Staff will monitor pupils who do not attend the school on the agreed date and will notify the LA at the earliest opportunity. </w:t>
      </w:r>
    </w:p>
    <w:p w14:paraId="01A27167" w14:textId="77777777" w:rsidR="003534F7" w:rsidRPr="00653BAE" w:rsidRDefault="003534F7" w:rsidP="003534F7">
      <w:pPr>
        <w:jc w:val="both"/>
        <w:rPr>
          <w:rFonts w:ascii="Calibri" w:eastAsia="Calibri" w:hAnsi="Calibri" w:cs="Calibri"/>
          <w:sz w:val="22"/>
          <w:szCs w:val="22"/>
        </w:rPr>
      </w:pPr>
      <w:r w:rsidRPr="00653BAE">
        <w:rPr>
          <w:rFonts w:ascii="Calibri" w:eastAsia="Calibri" w:hAnsi="Calibri" w:cs="Calibri"/>
          <w:sz w:val="22"/>
          <w:szCs w:val="22"/>
        </w:rPr>
        <w:t>If a parent notifies the school that their child will live at a different address, the school will record the following information on the admissions register:</w:t>
      </w:r>
    </w:p>
    <w:p w14:paraId="4FE52A93" w14:textId="77777777" w:rsidR="003534F7" w:rsidRPr="00653BAE" w:rsidRDefault="003534F7" w:rsidP="003534F7">
      <w:pPr>
        <w:pStyle w:val="ListParagraph"/>
        <w:numPr>
          <w:ilvl w:val="0"/>
          <w:numId w:val="62"/>
        </w:numPr>
        <w:spacing w:after="200" w:line="276" w:lineRule="auto"/>
        <w:jc w:val="both"/>
        <w:rPr>
          <w:rFonts w:ascii="Calibri" w:eastAsia="Calibri" w:hAnsi="Calibri" w:cs="Calibri"/>
          <w:sz w:val="22"/>
          <w:szCs w:val="22"/>
        </w:rPr>
      </w:pPr>
      <w:r w:rsidRPr="00653BAE">
        <w:rPr>
          <w:rFonts w:ascii="Calibri" w:eastAsia="Calibri" w:hAnsi="Calibri" w:cs="Calibri"/>
          <w:sz w:val="22"/>
          <w:szCs w:val="22"/>
        </w:rPr>
        <w:t>The full name of the parent with whom the pupil will live</w:t>
      </w:r>
    </w:p>
    <w:p w14:paraId="259F1F0C" w14:textId="77777777" w:rsidR="003534F7" w:rsidRPr="00653BAE" w:rsidRDefault="003534F7" w:rsidP="003534F7">
      <w:pPr>
        <w:pStyle w:val="ListParagraph"/>
        <w:numPr>
          <w:ilvl w:val="0"/>
          <w:numId w:val="62"/>
        </w:numPr>
        <w:spacing w:after="200" w:line="276" w:lineRule="auto"/>
        <w:jc w:val="both"/>
        <w:rPr>
          <w:rFonts w:ascii="Calibri" w:eastAsia="Calibri" w:hAnsi="Calibri" w:cs="Calibri"/>
          <w:sz w:val="22"/>
          <w:szCs w:val="22"/>
        </w:rPr>
      </w:pPr>
      <w:r w:rsidRPr="00653BAE">
        <w:rPr>
          <w:rFonts w:ascii="Calibri" w:eastAsia="Calibri" w:hAnsi="Calibri" w:cs="Calibri"/>
          <w:sz w:val="22"/>
          <w:szCs w:val="22"/>
        </w:rPr>
        <w:t>The new address</w:t>
      </w:r>
    </w:p>
    <w:p w14:paraId="6476E5E6" w14:textId="77777777" w:rsidR="003534F7" w:rsidRPr="00653BAE" w:rsidRDefault="003534F7" w:rsidP="003534F7">
      <w:pPr>
        <w:pStyle w:val="ListParagraph"/>
        <w:numPr>
          <w:ilvl w:val="0"/>
          <w:numId w:val="62"/>
        </w:numPr>
        <w:spacing w:after="200" w:line="276" w:lineRule="auto"/>
        <w:jc w:val="both"/>
        <w:rPr>
          <w:rFonts w:ascii="Calibri" w:eastAsia="Calibri" w:hAnsi="Calibri" w:cs="Calibri"/>
          <w:sz w:val="22"/>
          <w:szCs w:val="22"/>
        </w:rPr>
      </w:pPr>
      <w:r w:rsidRPr="00653BAE">
        <w:rPr>
          <w:rFonts w:ascii="Calibri" w:eastAsia="Calibri" w:hAnsi="Calibri" w:cs="Calibri"/>
          <w:sz w:val="22"/>
          <w:szCs w:val="22"/>
        </w:rPr>
        <w:t>The date from when the pupil will live at that address</w:t>
      </w:r>
    </w:p>
    <w:p w14:paraId="405EA0E4" w14:textId="77777777" w:rsidR="003534F7" w:rsidRPr="00653BAE" w:rsidRDefault="003534F7" w:rsidP="003534F7">
      <w:pPr>
        <w:jc w:val="both"/>
        <w:rPr>
          <w:rFonts w:ascii="Calibri" w:eastAsia="Calibri" w:hAnsi="Calibri" w:cs="Calibri"/>
          <w:sz w:val="22"/>
          <w:szCs w:val="22"/>
        </w:rPr>
      </w:pPr>
      <w:r w:rsidRPr="00653BAE">
        <w:rPr>
          <w:rFonts w:ascii="Calibri" w:eastAsia="Calibri" w:hAnsi="Calibri" w:cs="Calibri"/>
          <w:sz w:val="22"/>
          <w:szCs w:val="22"/>
        </w:rPr>
        <w:t>If a parent notifies the school that their child will be attending a different school, or is already registered at a different school, the following information will be recorded on the admissions register:</w:t>
      </w:r>
    </w:p>
    <w:p w14:paraId="094F19BB" w14:textId="77777777" w:rsidR="003534F7" w:rsidRPr="00653BAE" w:rsidRDefault="003534F7" w:rsidP="003534F7">
      <w:pPr>
        <w:pStyle w:val="ListParagraph"/>
        <w:numPr>
          <w:ilvl w:val="0"/>
          <w:numId w:val="63"/>
        </w:numPr>
        <w:spacing w:after="200" w:line="276" w:lineRule="auto"/>
        <w:jc w:val="both"/>
        <w:rPr>
          <w:rFonts w:ascii="Calibri" w:eastAsia="Calibri" w:hAnsi="Calibri" w:cs="Calibri"/>
          <w:sz w:val="22"/>
          <w:szCs w:val="22"/>
        </w:rPr>
      </w:pPr>
      <w:r w:rsidRPr="00653BAE">
        <w:rPr>
          <w:rFonts w:ascii="Calibri" w:eastAsia="Calibri" w:hAnsi="Calibri" w:cs="Calibri"/>
          <w:sz w:val="22"/>
          <w:szCs w:val="22"/>
        </w:rPr>
        <w:t>The name of the new school</w:t>
      </w:r>
    </w:p>
    <w:p w14:paraId="3A9AD8AD" w14:textId="77777777" w:rsidR="003534F7" w:rsidRPr="00653BAE" w:rsidRDefault="003534F7" w:rsidP="003534F7">
      <w:pPr>
        <w:pStyle w:val="ListParagraph"/>
        <w:numPr>
          <w:ilvl w:val="0"/>
          <w:numId w:val="63"/>
        </w:numPr>
        <w:spacing w:after="200" w:line="276" w:lineRule="auto"/>
        <w:jc w:val="both"/>
        <w:rPr>
          <w:rFonts w:ascii="Calibri" w:eastAsia="Calibri" w:hAnsi="Calibri" w:cs="Calibri"/>
          <w:sz w:val="22"/>
          <w:szCs w:val="22"/>
        </w:rPr>
      </w:pPr>
      <w:r w:rsidRPr="00653BAE">
        <w:rPr>
          <w:rFonts w:ascii="Calibri" w:eastAsia="Calibri" w:hAnsi="Calibri" w:cs="Calibri"/>
          <w:sz w:val="22"/>
          <w:szCs w:val="22"/>
        </w:rPr>
        <w:t>The date on which the pupil first attended, or is due to attend, that school</w:t>
      </w:r>
    </w:p>
    <w:p w14:paraId="61773219" w14:textId="77777777" w:rsidR="003534F7" w:rsidRPr="00653BAE" w:rsidRDefault="003534F7" w:rsidP="003534F7">
      <w:pPr>
        <w:jc w:val="both"/>
        <w:rPr>
          <w:rFonts w:ascii="Calibri" w:eastAsia="Calibri" w:hAnsi="Calibri" w:cs="Calibri"/>
          <w:sz w:val="22"/>
          <w:szCs w:val="22"/>
        </w:rPr>
      </w:pPr>
      <w:r w:rsidRPr="00653BAE">
        <w:rPr>
          <w:rFonts w:ascii="Calibri" w:eastAsia="Calibri" w:hAnsi="Calibri" w:cs="Calibri"/>
          <w:sz w:val="22"/>
          <w:szCs w:val="22"/>
        </w:rPr>
        <w:t>Where a pupil moves to a new school, the school will use a secure internet system to securely transfer pupils’ data.</w:t>
      </w:r>
    </w:p>
    <w:p w14:paraId="34C9CD56" w14:textId="77777777" w:rsidR="003534F7" w:rsidRPr="00653BAE" w:rsidRDefault="003534F7" w:rsidP="003534F7">
      <w:pPr>
        <w:jc w:val="both"/>
        <w:rPr>
          <w:rFonts w:ascii="Calibri" w:eastAsia="Calibri" w:hAnsi="Calibri" w:cs="Calibri"/>
          <w:sz w:val="22"/>
          <w:szCs w:val="22"/>
        </w:rPr>
      </w:pPr>
      <w:r w:rsidRPr="00653BAE">
        <w:rPr>
          <w:rFonts w:ascii="Calibri" w:eastAsia="Calibri" w:hAnsi="Calibri" w:cs="Calibri"/>
          <w:sz w:val="22"/>
          <w:szCs w:val="22"/>
        </w:rPr>
        <w:lastRenderedPageBreak/>
        <w:t>To ensure accurate data is collected to allow effective safeguarding, the school will inform the LA of any pupil who is going to be deleted from the admission register, in accordance with the Education (Pupil Registration) (England) Regulations 2006 (as amended), where they:</w:t>
      </w:r>
    </w:p>
    <w:p w14:paraId="3CD7376E" w14:textId="77777777" w:rsidR="003534F7" w:rsidRPr="00653BAE" w:rsidRDefault="003534F7" w:rsidP="003534F7">
      <w:pPr>
        <w:pStyle w:val="ListParagraph"/>
        <w:numPr>
          <w:ilvl w:val="0"/>
          <w:numId w:val="64"/>
        </w:numPr>
        <w:spacing w:after="200" w:line="276" w:lineRule="auto"/>
        <w:jc w:val="both"/>
        <w:rPr>
          <w:rFonts w:ascii="Calibri" w:eastAsia="Calibri" w:hAnsi="Calibri" w:cs="Calibri"/>
          <w:sz w:val="22"/>
          <w:szCs w:val="22"/>
        </w:rPr>
      </w:pPr>
      <w:r w:rsidRPr="00653BAE">
        <w:rPr>
          <w:rFonts w:ascii="Calibri" w:eastAsia="Calibri" w:hAnsi="Calibri" w:cs="Calibri"/>
          <w:sz w:val="22"/>
          <w:szCs w:val="22"/>
        </w:rPr>
        <w:t>Have been taken out of the school by their parents, and are being educated outside the national education system, e.g. home education.</w:t>
      </w:r>
    </w:p>
    <w:p w14:paraId="277652FA" w14:textId="77777777" w:rsidR="003534F7" w:rsidRPr="00653BAE" w:rsidRDefault="003534F7" w:rsidP="003534F7">
      <w:pPr>
        <w:pStyle w:val="ListParagraph"/>
        <w:numPr>
          <w:ilvl w:val="0"/>
          <w:numId w:val="64"/>
        </w:numPr>
        <w:spacing w:after="200" w:line="276" w:lineRule="auto"/>
        <w:jc w:val="both"/>
        <w:rPr>
          <w:rFonts w:ascii="Calibri" w:eastAsia="Calibri" w:hAnsi="Calibri" w:cs="Calibri"/>
          <w:sz w:val="22"/>
          <w:szCs w:val="22"/>
        </w:rPr>
      </w:pPr>
      <w:r w:rsidRPr="00653BAE">
        <w:rPr>
          <w:rFonts w:ascii="Calibri" w:eastAsia="Calibri" w:hAnsi="Calibri" w:cs="Calibri"/>
          <w:sz w:val="22"/>
          <w:szCs w:val="22"/>
        </w:rPr>
        <w:t>Have ceased to attend the school, and no longer live within a reasonable distance of the premises.</w:t>
      </w:r>
    </w:p>
    <w:p w14:paraId="0159F666" w14:textId="77777777" w:rsidR="003534F7" w:rsidRPr="00653BAE" w:rsidRDefault="003534F7" w:rsidP="003534F7">
      <w:pPr>
        <w:pStyle w:val="ListParagraph"/>
        <w:numPr>
          <w:ilvl w:val="0"/>
          <w:numId w:val="64"/>
        </w:numPr>
        <w:spacing w:after="200" w:line="276" w:lineRule="auto"/>
        <w:jc w:val="both"/>
        <w:rPr>
          <w:rFonts w:ascii="Calibri" w:eastAsia="Calibri" w:hAnsi="Calibri" w:cs="Calibri"/>
          <w:sz w:val="22"/>
          <w:szCs w:val="22"/>
        </w:rPr>
      </w:pPr>
      <w:r w:rsidRPr="00653BAE">
        <w:rPr>
          <w:rFonts w:ascii="Calibri" w:eastAsia="Calibri" w:hAnsi="Calibri" w:cs="Calibri"/>
          <w:sz w:val="22"/>
          <w:szCs w:val="22"/>
        </w:rPr>
        <w:t>Have been certified by the school’s medical officer as unlikely to be in a fit state of health to attend, before ceasing to be of compulsory school age, and their parent has not indicated the intention to the pupil continuing to attend school after ceasing to be of compulsory school age.</w:t>
      </w:r>
    </w:p>
    <w:p w14:paraId="734E55A8" w14:textId="77777777" w:rsidR="003534F7" w:rsidRPr="00653BAE" w:rsidRDefault="003534F7" w:rsidP="003534F7">
      <w:pPr>
        <w:pStyle w:val="ListParagraph"/>
        <w:numPr>
          <w:ilvl w:val="0"/>
          <w:numId w:val="64"/>
        </w:numPr>
        <w:spacing w:after="200" w:line="276" w:lineRule="auto"/>
        <w:jc w:val="both"/>
        <w:rPr>
          <w:rFonts w:ascii="Calibri" w:eastAsia="Calibri" w:hAnsi="Calibri" w:cs="Calibri"/>
          <w:sz w:val="22"/>
          <w:szCs w:val="22"/>
        </w:rPr>
      </w:pPr>
      <w:r w:rsidRPr="00653BAE">
        <w:rPr>
          <w:rFonts w:ascii="Calibri" w:eastAsia="Calibri" w:hAnsi="Calibri" w:cs="Calibri"/>
          <w:sz w:val="22"/>
          <w:szCs w:val="22"/>
        </w:rPr>
        <w:t>Have been in custody for a period of more than four months due to a final court order and the school does not reasonably believe they will be returning to the school at the end of that period.</w:t>
      </w:r>
    </w:p>
    <w:p w14:paraId="1F390D7D" w14:textId="77777777" w:rsidR="003534F7" w:rsidRPr="00653BAE" w:rsidRDefault="003534F7" w:rsidP="003534F7">
      <w:pPr>
        <w:pStyle w:val="ListParagraph"/>
        <w:numPr>
          <w:ilvl w:val="0"/>
          <w:numId w:val="64"/>
        </w:numPr>
        <w:spacing w:after="200" w:line="276" w:lineRule="auto"/>
        <w:jc w:val="both"/>
        <w:rPr>
          <w:rFonts w:ascii="Calibri" w:eastAsia="Calibri" w:hAnsi="Calibri" w:cs="Calibri"/>
          <w:sz w:val="22"/>
          <w:szCs w:val="22"/>
        </w:rPr>
      </w:pPr>
      <w:r w:rsidRPr="00653BAE">
        <w:rPr>
          <w:rFonts w:ascii="Calibri" w:eastAsia="Calibri" w:hAnsi="Calibri" w:cs="Calibri"/>
          <w:sz w:val="22"/>
          <w:szCs w:val="22"/>
        </w:rPr>
        <w:t xml:space="preserve">Have been permanently excluded. </w:t>
      </w:r>
    </w:p>
    <w:p w14:paraId="6AC73260" w14:textId="0FDE80C7" w:rsidR="003534F7" w:rsidRPr="00653BAE" w:rsidRDefault="003534F7" w:rsidP="003534F7">
      <w:pPr>
        <w:jc w:val="both"/>
        <w:rPr>
          <w:rFonts w:ascii="Calibri" w:eastAsia="Calibri" w:hAnsi="Calibri" w:cs="Calibri"/>
          <w:sz w:val="22"/>
          <w:szCs w:val="22"/>
        </w:rPr>
      </w:pPr>
      <w:r w:rsidRPr="00653BAE">
        <w:rPr>
          <w:rFonts w:ascii="Calibri" w:eastAsia="Calibri" w:hAnsi="Calibri" w:cs="Calibri"/>
          <w:sz w:val="22"/>
          <w:szCs w:val="22"/>
        </w:rPr>
        <w:t xml:space="preserve">The school will also remove a pupil from the admissions register where the school and LA </w:t>
      </w:r>
      <w:r w:rsidR="00AC14A1" w:rsidRPr="00653BAE">
        <w:rPr>
          <w:rFonts w:ascii="Calibri" w:eastAsia="Calibri" w:hAnsi="Calibri" w:cs="Calibri"/>
          <w:sz w:val="22"/>
          <w:szCs w:val="22"/>
        </w:rPr>
        <w:t>have</w:t>
      </w:r>
      <w:r w:rsidRPr="00653BAE">
        <w:rPr>
          <w:rFonts w:ascii="Calibri" w:eastAsia="Calibri" w:hAnsi="Calibri" w:cs="Calibri"/>
          <w:sz w:val="22"/>
          <w:szCs w:val="22"/>
        </w:rPr>
        <w:t xml:space="preserve"> been unable to establish the pupil’s whereabouts after making reasonable enquiries into their attendance.</w:t>
      </w:r>
    </w:p>
    <w:p w14:paraId="76E46F07" w14:textId="77777777" w:rsidR="003534F7" w:rsidRPr="00653BAE" w:rsidRDefault="003534F7" w:rsidP="003534F7">
      <w:pPr>
        <w:jc w:val="both"/>
        <w:rPr>
          <w:rFonts w:ascii="Calibri" w:eastAsia="Calibri" w:hAnsi="Calibri" w:cs="Calibri"/>
          <w:sz w:val="22"/>
          <w:szCs w:val="22"/>
        </w:rPr>
      </w:pPr>
      <w:r w:rsidRPr="00653BAE">
        <w:rPr>
          <w:rFonts w:ascii="Calibri" w:eastAsia="Calibri" w:hAnsi="Calibri" w:cs="Calibri"/>
          <w:sz w:val="22"/>
          <w:szCs w:val="22"/>
        </w:rPr>
        <w:t>If a pupil is to be removed from the admissions register, the school will provide the LA with the following information:</w:t>
      </w:r>
    </w:p>
    <w:p w14:paraId="34845DF3" w14:textId="77777777" w:rsidR="003534F7" w:rsidRPr="00653BAE" w:rsidRDefault="003534F7" w:rsidP="003534F7">
      <w:pPr>
        <w:pStyle w:val="ListParagraph"/>
        <w:numPr>
          <w:ilvl w:val="0"/>
          <w:numId w:val="65"/>
        </w:numPr>
        <w:spacing w:after="200" w:line="276" w:lineRule="auto"/>
        <w:jc w:val="both"/>
        <w:rPr>
          <w:rFonts w:ascii="Calibri" w:eastAsia="Calibri" w:hAnsi="Calibri" w:cs="Calibri"/>
          <w:sz w:val="22"/>
          <w:szCs w:val="22"/>
        </w:rPr>
      </w:pPr>
      <w:r w:rsidRPr="00653BAE">
        <w:rPr>
          <w:rFonts w:ascii="Calibri" w:eastAsia="Calibri" w:hAnsi="Calibri" w:cs="Calibri"/>
          <w:sz w:val="22"/>
          <w:szCs w:val="22"/>
        </w:rPr>
        <w:t>The full name of the pupil</w:t>
      </w:r>
    </w:p>
    <w:p w14:paraId="5514F73D" w14:textId="77777777" w:rsidR="003534F7" w:rsidRPr="00653BAE" w:rsidRDefault="003534F7" w:rsidP="003534F7">
      <w:pPr>
        <w:pStyle w:val="ListParagraph"/>
        <w:numPr>
          <w:ilvl w:val="0"/>
          <w:numId w:val="65"/>
        </w:numPr>
        <w:spacing w:after="200" w:line="276" w:lineRule="auto"/>
        <w:jc w:val="both"/>
        <w:rPr>
          <w:rFonts w:ascii="Calibri" w:eastAsia="Calibri" w:hAnsi="Calibri" w:cs="Calibri"/>
          <w:sz w:val="22"/>
          <w:szCs w:val="22"/>
        </w:rPr>
      </w:pPr>
      <w:r w:rsidRPr="00653BAE">
        <w:rPr>
          <w:rFonts w:ascii="Calibri" w:eastAsia="Calibri" w:hAnsi="Calibri" w:cs="Calibri"/>
          <w:sz w:val="22"/>
          <w:szCs w:val="22"/>
        </w:rPr>
        <w:t>The full name and address of any parent with whom the pupil lives</w:t>
      </w:r>
    </w:p>
    <w:p w14:paraId="205DAF56" w14:textId="77777777" w:rsidR="003534F7" w:rsidRPr="00653BAE" w:rsidRDefault="003534F7" w:rsidP="003534F7">
      <w:pPr>
        <w:pStyle w:val="ListParagraph"/>
        <w:numPr>
          <w:ilvl w:val="0"/>
          <w:numId w:val="65"/>
        </w:numPr>
        <w:spacing w:after="200" w:line="276" w:lineRule="auto"/>
        <w:jc w:val="both"/>
        <w:rPr>
          <w:rFonts w:ascii="Calibri" w:eastAsia="Calibri" w:hAnsi="Calibri" w:cs="Calibri"/>
          <w:sz w:val="22"/>
          <w:szCs w:val="22"/>
        </w:rPr>
      </w:pPr>
      <w:r w:rsidRPr="00653BAE">
        <w:rPr>
          <w:rFonts w:ascii="Calibri" w:eastAsia="Calibri" w:hAnsi="Calibri" w:cs="Calibri"/>
          <w:sz w:val="22"/>
          <w:szCs w:val="22"/>
        </w:rPr>
        <w:t>At least one telephone number of the parent with whom the pupil lives</w:t>
      </w:r>
    </w:p>
    <w:p w14:paraId="451C375B" w14:textId="77777777" w:rsidR="003534F7" w:rsidRPr="00653BAE" w:rsidRDefault="003534F7" w:rsidP="003534F7">
      <w:pPr>
        <w:pStyle w:val="ListParagraph"/>
        <w:numPr>
          <w:ilvl w:val="0"/>
          <w:numId w:val="65"/>
        </w:numPr>
        <w:spacing w:after="200" w:line="276" w:lineRule="auto"/>
        <w:jc w:val="both"/>
        <w:rPr>
          <w:rFonts w:ascii="Calibri" w:eastAsia="Calibri" w:hAnsi="Calibri" w:cs="Calibri"/>
          <w:sz w:val="22"/>
          <w:szCs w:val="22"/>
        </w:rPr>
      </w:pPr>
      <w:r w:rsidRPr="00653BAE">
        <w:rPr>
          <w:rFonts w:ascii="Calibri" w:eastAsia="Calibri" w:hAnsi="Calibri" w:cs="Calibri"/>
          <w:sz w:val="22"/>
          <w:szCs w:val="22"/>
        </w:rPr>
        <w:t>The full name and address of the parent with whom the pupil is going to live, and the date that the pupil will start living there, if applicable</w:t>
      </w:r>
    </w:p>
    <w:p w14:paraId="668471FA" w14:textId="77777777" w:rsidR="003534F7" w:rsidRPr="00653BAE" w:rsidRDefault="003534F7" w:rsidP="003534F7">
      <w:pPr>
        <w:pStyle w:val="ListParagraph"/>
        <w:numPr>
          <w:ilvl w:val="0"/>
          <w:numId w:val="65"/>
        </w:numPr>
        <w:spacing w:after="200" w:line="276" w:lineRule="auto"/>
        <w:jc w:val="both"/>
        <w:rPr>
          <w:rFonts w:ascii="Calibri" w:eastAsia="Calibri" w:hAnsi="Calibri" w:cs="Calibri"/>
          <w:sz w:val="22"/>
          <w:szCs w:val="22"/>
        </w:rPr>
      </w:pPr>
      <w:r w:rsidRPr="00653BAE">
        <w:rPr>
          <w:rFonts w:ascii="Calibri" w:eastAsia="Calibri" w:hAnsi="Calibri" w:cs="Calibri"/>
          <w:sz w:val="22"/>
          <w:szCs w:val="22"/>
        </w:rPr>
        <w:t>The name of the pupil’s new school and the pupil’s expected start date there, if applicable</w:t>
      </w:r>
    </w:p>
    <w:p w14:paraId="02156E73" w14:textId="77777777" w:rsidR="003534F7" w:rsidRPr="00653BAE" w:rsidRDefault="003534F7" w:rsidP="003534F7">
      <w:pPr>
        <w:pStyle w:val="ListParagraph"/>
        <w:numPr>
          <w:ilvl w:val="0"/>
          <w:numId w:val="65"/>
        </w:numPr>
        <w:spacing w:after="200" w:line="276" w:lineRule="auto"/>
        <w:jc w:val="both"/>
        <w:rPr>
          <w:rFonts w:ascii="Calibri" w:eastAsia="Calibri" w:hAnsi="Calibri" w:cs="Calibri"/>
          <w:sz w:val="22"/>
          <w:szCs w:val="22"/>
        </w:rPr>
      </w:pPr>
      <w:r w:rsidRPr="00653BAE">
        <w:rPr>
          <w:rFonts w:ascii="Calibri" w:eastAsia="Calibri" w:hAnsi="Calibri" w:cs="Calibri"/>
          <w:sz w:val="22"/>
          <w:szCs w:val="22"/>
        </w:rPr>
        <w:t>The grounds for removal from the admissions register under regulation 8 of the Education (Pupil Registration) (England) Regulations 2006 (as amended)</w:t>
      </w:r>
    </w:p>
    <w:p w14:paraId="3A201206" w14:textId="26AC5F0E" w:rsidR="00EE6D83" w:rsidRDefault="003534F7" w:rsidP="00653BAE">
      <w:pPr>
        <w:jc w:val="both"/>
        <w:rPr>
          <w:rFonts w:ascii="Calibri" w:eastAsia="Calibri" w:hAnsi="Calibri" w:cs="Calibri"/>
          <w:sz w:val="22"/>
          <w:szCs w:val="22"/>
        </w:rPr>
      </w:pPr>
      <w:r w:rsidRPr="00653BAE">
        <w:rPr>
          <w:rFonts w:ascii="Calibri" w:eastAsia="Calibri" w:hAnsi="Calibri" w:cs="Calibri"/>
          <w:sz w:val="22"/>
          <w:szCs w:val="22"/>
        </w:rPr>
        <w:t xml:space="preserve">The school will work with the LA to establish methods of making returns for pupils back into the school. The school will highlight to the LA where they have been unable to obtain necessary information from parents, </w:t>
      </w:r>
      <w:r w:rsidR="0065483F" w:rsidRPr="00653BAE">
        <w:rPr>
          <w:rFonts w:ascii="Calibri" w:eastAsia="Calibri" w:hAnsi="Calibri" w:cs="Calibri"/>
          <w:sz w:val="22"/>
          <w:szCs w:val="22"/>
        </w:rPr>
        <w:t>e.g.,</w:t>
      </w:r>
      <w:r w:rsidRPr="00653BAE">
        <w:rPr>
          <w:rFonts w:ascii="Calibri" w:eastAsia="Calibri" w:hAnsi="Calibri" w:cs="Calibri"/>
          <w:sz w:val="22"/>
          <w:szCs w:val="22"/>
        </w:rPr>
        <w:t xml:space="preserve"> where an address is unknown. The school will also highlight any other necessary contextual information, including safeguarding concerns.</w:t>
      </w:r>
    </w:p>
    <w:p w14:paraId="24AFA331" w14:textId="77777777" w:rsidR="00653BAE" w:rsidRPr="00653BAE" w:rsidRDefault="00653BAE" w:rsidP="00653BAE">
      <w:pPr>
        <w:jc w:val="both"/>
        <w:rPr>
          <w:rFonts w:ascii="Calibri" w:eastAsia="Calibri" w:hAnsi="Calibri" w:cs="Calibri"/>
          <w:sz w:val="22"/>
          <w:szCs w:val="22"/>
        </w:rPr>
      </w:pPr>
    </w:p>
    <w:p w14:paraId="5F2DD602" w14:textId="03DFD7CD" w:rsidR="00BC7F16" w:rsidRDefault="00BC7F16" w:rsidP="009573EE">
      <w:pPr>
        <w:pStyle w:val="Heading1"/>
        <w:jc w:val="both"/>
        <w:rPr>
          <w:rFonts w:ascii="Calibri" w:hAnsi="Calibri" w:cs="Calibri"/>
          <w:color w:val="auto"/>
          <w:sz w:val="24"/>
          <w:szCs w:val="24"/>
        </w:rPr>
      </w:pPr>
      <w:bookmarkStart w:id="121" w:name="_Toc137737309"/>
      <w:bookmarkStart w:id="122" w:name="_Toc141800383"/>
      <w:r w:rsidRPr="01D52CA7">
        <w:rPr>
          <w:rFonts w:ascii="Calibri" w:hAnsi="Calibri" w:cs="Calibri"/>
          <w:color w:val="auto"/>
          <w:sz w:val="24"/>
          <w:szCs w:val="24"/>
        </w:rPr>
        <w:t>4</w:t>
      </w:r>
      <w:r w:rsidR="00F1240C" w:rsidRPr="01D52CA7">
        <w:rPr>
          <w:rFonts w:ascii="Calibri" w:hAnsi="Calibri" w:cs="Calibri"/>
          <w:color w:val="auto"/>
          <w:sz w:val="24"/>
          <w:szCs w:val="24"/>
        </w:rPr>
        <w:t>3</w:t>
      </w:r>
      <w:r w:rsidRPr="01D52CA7">
        <w:rPr>
          <w:rFonts w:ascii="Calibri" w:hAnsi="Calibri" w:cs="Calibri"/>
          <w:color w:val="auto"/>
          <w:sz w:val="24"/>
          <w:szCs w:val="24"/>
        </w:rPr>
        <w:t>. Elective Home Education</w:t>
      </w:r>
      <w:bookmarkEnd w:id="121"/>
      <w:bookmarkEnd w:id="122"/>
    </w:p>
    <w:p w14:paraId="3947CD3B" w14:textId="28418161" w:rsidR="00D63AE5" w:rsidRPr="00D63AE5" w:rsidRDefault="00D63AE5" w:rsidP="00D63AE5">
      <w:pPr>
        <w:pStyle w:val="NormalWeb"/>
        <w:rPr>
          <w:rFonts w:ascii="Calibri" w:eastAsia="Calibri" w:hAnsi="Calibri" w:cs="Calibri"/>
          <w:color w:val="000000"/>
          <w:sz w:val="22"/>
          <w:szCs w:val="22"/>
        </w:rPr>
      </w:pPr>
      <w:r w:rsidRPr="01D52CA7">
        <w:rPr>
          <w:rFonts w:ascii="Calibri" w:eastAsia="Calibri" w:hAnsi="Calibri" w:cs="Calibri"/>
          <w:color w:val="000000" w:themeColor="text1"/>
          <w:sz w:val="22"/>
          <w:szCs w:val="22"/>
        </w:rPr>
        <w:t xml:space="preserve">Many </w:t>
      </w:r>
      <w:proofErr w:type="gramStart"/>
      <w:r w:rsidRPr="01D52CA7">
        <w:rPr>
          <w:rFonts w:ascii="Calibri" w:eastAsia="Calibri" w:hAnsi="Calibri" w:cs="Calibri"/>
          <w:color w:val="000000" w:themeColor="text1"/>
          <w:sz w:val="22"/>
          <w:szCs w:val="22"/>
        </w:rPr>
        <w:t>home</w:t>
      </w:r>
      <w:proofErr w:type="gramEnd"/>
      <w:r w:rsidRPr="01D52CA7">
        <w:rPr>
          <w:rFonts w:ascii="Calibri" w:eastAsia="Calibri" w:hAnsi="Calibri" w:cs="Calibri"/>
          <w:color w:val="000000" w:themeColor="text1"/>
          <w:sz w:val="22"/>
          <w:szCs w:val="22"/>
        </w:rPr>
        <w:t xml:space="preserve"> educated children have an overwhelmingly positive learning experience. We would expect the parents’ decision to home educate to be made with their child’s best education at the heart of the decision. However, this is not the case for all, and home education can mean some children are less visible to the services that are there to keep them safe and supported in line with their needs.</w:t>
      </w:r>
    </w:p>
    <w:p w14:paraId="129913A6" w14:textId="77777777" w:rsidR="00D63AE5" w:rsidRPr="00D63AE5" w:rsidRDefault="00D63AE5" w:rsidP="00D63AE5">
      <w:pPr>
        <w:pStyle w:val="NormalWeb"/>
        <w:rPr>
          <w:rFonts w:ascii="Calibri" w:eastAsia="Calibri" w:hAnsi="Calibri" w:cs="Calibri"/>
          <w:color w:val="000000"/>
          <w:sz w:val="22"/>
          <w:szCs w:val="22"/>
        </w:rPr>
      </w:pPr>
      <w:r w:rsidRPr="01D52CA7">
        <w:rPr>
          <w:rFonts w:ascii="Calibri" w:eastAsia="Calibri" w:hAnsi="Calibri" w:cs="Calibri"/>
          <w:color w:val="000000" w:themeColor="text1"/>
          <w:sz w:val="22"/>
          <w:szCs w:val="22"/>
        </w:rPr>
        <w:t>Where a parent/carer has expressed their intention to remove a child from school with a view to educating at home, the Trust will work together with the LA and other key professionals to coordinate a meeting with parents/carers where possible.</w:t>
      </w:r>
    </w:p>
    <w:p w14:paraId="15937829" w14:textId="77777777" w:rsidR="00D63AE5" w:rsidRPr="00D63AE5" w:rsidRDefault="00D63AE5" w:rsidP="00D63AE5">
      <w:pPr>
        <w:pStyle w:val="NormalWeb"/>
        <w:rPr>
          <w:rFonts w:ascii="Calibri" w:eastAsia="Calibri" w:hAnsi="Calibri" w:cs="Calibri"/>
          <w:color w:val="000000"/>
          <w:sz w:val="22"/>
          <w:szCs w:val="22"/>
        </w:rPr>
      </w:pPr>
      <w:r w:rsidRPr="01D52CA7">
        <w:rPr>
          <w:rFonts w:ascii="Calibri" w:eastAsia="Calibri" w:hAnsi="Calibri" w:cs="Calibri"/>
          <w:color w:val="000000" w:themeColor="text1"/>
          <w:sz w:val="22"/>
          <w:szCs w:val="22"/>
        </w:rPr>
        <w:t>Ideally this would be before a final decision has been made to, to ensure the parents/carers have considered what is in the best interests of each child. This is particularly important where a child has SEND, is vulnerable, and/or has a social worker.</w:t>
      </w:r>
    </w:p>
    <w:p w14:paraId="557580DA" w14:textId="77777777" w:rsidR="00D63AE5" w:rsidRPr="00D63AE5" w:rsidRDefault="00D63AE5" w:rsidP="00D63AE5">
      <w:pPr>
        <w:pStyle w:val="NormalWeb"/>
        <w:rPr>
          <w:rFonts w:ascii="Calibri" w:eastAsia="Calibri" w:hAnsi="Calibri" w:cs="Calibri"/>
          <w:color w:val="000000"/>
          <w:sz w:val="22"/>
          <w:szCs w:val="22"/>
        </w:rPr>
      </w:pPr>
      <w:r w:rsidRPr="01D52CA7">
        <w:rPr>
          <w:rFonts w:ascii="Calibri" w:eastAsia="Calibri" w:hAnsi="Calibri" w:cs="Calibri"/>
          <w:color w:val="000000" w:themeColor="text1"/>
          <w:sz w:val="22"/>
          <w:szCs w:val="22"/>
        </w:rPr>
        <w:lastRenderedPageBreak/>
        <w:t>When a child is removed from the school roll and becomes home educated, the Trust and its Academies follow local processes for informing the local authority of the necessary details about the child and their family. The Trust always works with the relevant local authority officers to ensure that all information is passed on in timely manner.</w:t>
      </w:r>
    </w:p>
    <w:p w14:paraId="21BE925E" w14:textId="77777777" w:rsidR="00BC7F16" w:rsidRDefault="00BC7F16" w:rsidP="009573EE">
      <w:pPr>
        <w:pStyle w:val="Heading1"/>
        <w:jc w:val="both"/>
        <w:rPr>
          <w:rFonts w:ascii="Calibri" w:hAnsi="Calibri" w:cs="Calibri"/>
          <w:color w:val="auto"/>
          <w:sz w:val="24"/>
          <w:szCs w:val="24"/>
        </w:rPr>
      </w:pPr>
    </w:p>
    <w:p w14:paraId="0913CE9E" w14:textId="230E9609" w:rsidR="00F10779" w:rsidRDefault="00F10779" w:rsidP="00F10779">
      <w:pPr>
        <w:pStyle w:val="Heading1"/>
        <w:rPr>
          <w:rFonts w:ascii="Calibri" w:hAnsi="Calibri" w:cs="Calibri"/>
          <w:color w:val="auto"/>
          <w:sz w:val="24"/>
          <w:szCs w:val="24"/>
        </w:rPr>
      </w:pPr>
      <w:bookmarkStart w:id="123" w:name="_Toc137737310"/>
      <w:bookmarkStart w:id="124" w:name="_Toc141800384"/>
      <w:r w:rsidRPr="01D52CA7">
        <w:rPr>
          <w:rFonts w:ascii="Calibri" w:hAnsi="Calibri" w:cs="Calibri"/>
          <w:color w:val="auto"/>
          <w:sz w:val="24"/>
          <w:szCs w:val="24"/>
        </w:rPr>
        <w:t>4</w:t>
      </w:r>
      <w:r w:rsidR="00F1240C" w:rsidRPr="01D52CA7">
        <w:rPr>
          <w:rFonts w:ascii="Calibri" w:hAnsi="Calibri" w:cs="Calibri"/>
          <w:color w:val="auto"/>
          <w:sz w:val="24"/>
          <w:szCs w:val="24"/>
        </w:rPr>
        <w:t>4</w:t>
      </w:r>
      <w:r w:rsidRPr="01D52CA7">
        <w:rPr>
          <w:rFonts w:ascii="Calibri" w:hAnsi="Calibri" w:cs="Calibri"/>
          <w:color w:val="auto"/>
          <w:sz w:val="24"/>
          <w:szCs w:val="24"/>
        </w:rPr>
        <w:t>. Online safety, data protection and the use of mobile phones and digital photographic equipment</w:t>
      </w:r>
      <w:bookmarkEnd w:id="123"/>
      <w:bookmarkEnd w:id="124"/>
    </w:p>
    <w:p w14:paraId="0605E353" w14:textId="77777777" w:rsidR="00BA30C7" w:rsidRPr="00090064" w:rsidRDefault="00BA30C7" w:rsidP="00BA30C7">
      <w:pPr>
        <w:pStyle w:val="NormalWeb"/>
        <w:rPr>
          <w:rFonts w:ascii="Calibri" w:eastAsia="Calibri" w:hAnsi="Calibri" w:cs="Calibri"/>
          <w:color w:val="000000"/>
          <w:sz w:val="22"/>
          <w:szCs w:val="22"/>
        </w:rPr>
      </w:pPr>
      <w:r w:rsidRPr="01D52CA7">
        <w:rPr>
          <w:rFonts w:ascii="Calibri" w:eastAsia="Calibri" w:hAnsi="Calibri" w:cs="Calibri"/>
          <w:color w:val="000000" w:themeColor="text1"/>
          <w:sz w:val="22"/>
          <w:szCs w:val="22"/>
        </w:rPr>
        <w:t>Staff should bring immediately to the attention of the Headteacher, Designated Safeguarding Lead or senior leadership team any behaviours by adults or children themselves that may be risky or harmful.</w:t>
      </w:r>
    </w:p>
    <w:p w14:paraId="2AEEAA37" w14:textId="6F618425" w:rsidR="00BA30C7" w:rsidRPr="00090064" w:rsidRDefault="00BA30C7" w:rsidP="00BA30C7">
      <w:pPr>
        <w:pStyle w:val="NormalWeb"/>
        <w:rPr>
          <w:rFonts w:ascii="Calibri" w:eastAsia="Calibri" w:hAnsi="Calibri" w:cs="Calibri"/>
          <w:color w:val="000000"/>
          <w:sz w:val="22"/>
          <w:szCs w:val="22"/>
        </w:rPr>
      </w:pPr>
      <w:r w:rsidRPr="01D52CA7">
        <w:rPr>
          <w:rFonts w:ascii="Calibri" w:eastAsia="Calibri" w:hAnsi="Calibri" w:cs="Calibri"/>
          <w:color w:val="000000" w:themeColor="text1"/>
          <w:sz w:val="22"/>
          <w:szCs w:val="22"/>
        </w:rPr>
        <w:t xml:space="preserve">Any concerns regarding online safety should be reported to the DSL via the CPOMS platform. </w:t>
      </w:r>
    </w:p>
    <w:p w14:paraId="1E4F5CDD" w14:textId="433E70A2" w:rsidR="00BA30C7" w:rsidRPr="00090064" w:rsidRDefault="00BA30C7" w:rsidP="00BA30C7">
      <w:pPr>
        <w:pStyle w:val="NormalWeb"/>
        <w:rPr>
          <w:rFonts w:ascii="Calibri" w:eastAsia="Calibri" w:hAnsi="Calibri" w:cs="Calibri"/>
          <w:color w:val="000000"/>
          <w:sz w:val="22"/>
          <w:szCs w:val="22"/>
        </w:rPr>
      </w:pPr>
      <w:r w:rsidRPr="01D52CA7">
        <w:rPr>
          <w:rFonts w:ascii="Calibri" w:eastAsia="Calibri" w:hAnsi="Calibri" w:cs="Calibri"/>
          <w:color w:val="000000" w:themeColor="text1"/>
          <w:sz w:val="22"/>
          <w:szCs w:val="22"/>
        </w:rPr>
        <w:t>It is essential that children are safeguarded from potentially harmful and inappropriate online material. Our Academies implement a whole school approach to online safety that sets out to protect and educate both children and staff in their use of technology alongside establishing mechanisms to identify, intervene in and escalate any concerns, recognising that many children have unlimited and unrestricted access to the internet via mobile phone networks.</w:t>
      </w:r>
    </w:p>
    <w:p w14:paraId="65784F45" w14:textId="63799778" w:rsidR="000B6D87" w:rsidRPr="00090064" w:rsidRDefault="000B6D87" w:rsidP="00BA30C7">
      <w:pPr>
        <w:pStyle w:val="NormalWeb"/>
        <w:rPr>
          <w:rFonts w:ascii="Calibri" w:eastAsia="Calibri" w:hAnsi="Calibri" w:cs="Calibri"/>
          <w:color w:val="000000"/>
          <w:sz w:val="22"/>
          <w:szCs w:val="22"/>
        </w:rPr>
      </w:pPr>
      <w:r w:rsidRPr="01D52CA7">
        <w:rPr>
          <w:rFonts w:ascii="Calibri" w:eastAsia="Calibri" w:hAnsi="Calibri" w:cs="Calibri"/>
          <w:color w:val="000000" w:themeColor="text1"/>
          <w:sz w:val="22"/>
          <w:szCs w:val="22"/>
        </w:rPr>
        <w:t>Staff should also report any concerns about sexting (youth produced sexual imagery or ‘nudes’) to the Designated Safeguarding Lead, Deputy Designated Safeguarding Lead or senior member of staff who will follow the guidance in Sharing nudes and semi-nudes: advice for education settings working with children and young people (UK Council for Child Internet Safety, December 2020). This document provides clarity as to how staff should respond to these incidents.</w:t>
      </w:r>
    </w:p>
    <w:p w14:paraId="03CC83E0" w14:textId="77777777" w:rsidR="000B6D87" w:rsidRPr="00402BFD" w:rsidRDefault="000B6D87" w:rsidP="000B6D87">
      <w:pPr>
        <w:pStyle w:val="NormalWeb"/>
        <w:rPr>
          <w:rFonts w:ascii="Calibri" w:eastAsia="Calibri" w:hAnsi="Calibri" w:cs="Calibri"/>
          <w:color w:val="000000"/>
          <w:sz w:val="22"/>
          <w:szCs w:val="22"/>
        </w:rPr>
      </w:pPr>
      <w:r w:rsidRPr="01D52CA7">
        <w:rPr>
          <w:rFonts w:ascii="Calibri" w:eastAsia="Calibri" w:hAnsi="Calibri" w:cs="Calibri"/>
          <w:color w:val="000000" w:themeColor="text1"/>
          <w:sz w:val="22"/>
          <w:szCs w:val="22"/>
        </w:rPr>
        <w:t xml:space="preserve">The school’s Online/E-safety/Acceptable Use policy clearly outlines the way in which the school uses technology and the measures in place to ensure safe, and responsible and respectful use by all. There is a clear code of conduct for staff and volunteers which sets out the use of new technologies, mobile phones and personal photographic equipment around children. The school will consider, in particular, </w:t>
      </w:r>
      <w:proofErr w:type="gramStart"/>
      <w:r w:rsidRPr="01D52CA7">
        <w:rPr>
          <w:rFonts w:ascii="Calibri" w:eastAsia="Calibri" w:hAnsi="Calibri" w:cs="Calibri"/>
          <w:color w:val="000000" w:themeColor="text1"/>
          <w:sz w:val="22"/>
          <w:szCs w:val="22"/>
        </w:rPr>
        <w:t>Looked</w:t>
      </w:r>
      <w:proofErr w:type="gramEnd"/>
      <w:r w:rsidRPr="01D52CA7">
        <w:rPr>
          <w:rFonts w:ascii="Calibri" w:eastAsia="Calibri" w:hAnsi="Calibri" w:cs="Calibri"/>
          <w:color w:val="000000" w:themeColor="text1"/>
          <w:sz w:val="22"/>
          <w:szCs w:val="22"/>
        </w:rPr>
        <w:t xml:space="preserve"> after Children (Children in Care) who might be put at risk by being included in publicity materials or school photographs.</w:t>
      </w:r>
    </w:p>
    <w:p w14:paraId="40A6E5B5" w14:textId="77777777" w:rsidR="007C4787" w:rsidRPr="001F01E2" w:rsidRDefault="007C4787" w:rsidP="007C4787">
      <w:pPr>
        <w:jc w:val="both"/>
        <w:rPr>
          <w:rFonts w:ascii="Calibri" w:eastAsia="Calibri" w:hAnsi="Calibri" w:cs="Calibri"/>
          <w:sz w:val="22"/>
          <w:szCs w:val="22"/>
        </w:rPr>
      </w:pPr>
      <w:bookmarkStart w:id="125" w:name="_Toc137737311"/>
      <w:bookmarkStart w:id="126" w:name="_Toc141800385"/>
      <w:r w:rsidRPr="01D52CA7">
        <w:rPr>
          <w:rStyle w:val="TSB-Level1NumbersChar"/>
          <w:rFonts w:ascii="Calibri" w:eastAsia="Calibri" w:hAnsi="Calibri" w:cs="Calibri"/>
        </w:rPr>
        <w:t>The school will ensure that appropriate filtering systems are in place on school devices and school networks to prevent children accessing inappropriate</w:t>
      </w:r>
      <w:bookmarkEnd w:id="125"/>
      <w:bookmarkEnd w:id="126"/>
      <w:r w:rsidRPr="01D52CA7">
        <w:rPr>
          <w:rFonts w:ascii="Calibri" w:eastAsia="Calibri" w:hAnsi="Calibri" w:cs="Calibri"/>
          <w:sz w:val="22"/>
          <w:szCs w:val="22"/>
        </w:rPr>
        <w:t xml:space="preserve"> material, in accordance with the school’s Cyber-security Policy. The school will, however, ensure that the use of filtering and monitoring systems does not cause “over blocking”, which may lead to unreasonable restrictions as to what pupils can be taught online. The school will also ensure that it meets the </w:t>
      </w:r>
      <w:hyperlink r:id="rId23" w:history="1">
        <w:r w:rsidRPr="01D52CA7">
          <w:rPr>
            <w:rStyle w:val="Hyperlink"/>
            <w:rFonts w:ascii="Calibri" w:hAnsi="Calibri" w:cs="Calibri"/>
            <w:sz w:val="22"/>
            <w:szCs w:val="22"/>
          </w:rPr>
          <w:t>filtering and monitoring standards</w:t>
        </w:r>
      </w:hyperlink>
      <w:r w:rsidRPr="01D52CA7">
        <w:rPr>
          <w:rFonts w:ascii="Calibri" w:eastAsia="Calibri" w:hAnsi="Calibri" w:cs="Calibri"/>
          <w:sz w:val="22"/>
          <w:szCs w:val="22"/>
        </w:rPr>
        <w:t xml:space="preserve"> published by the DfE.</w:t>
      </w:r>
    </w:p>
    <w:p w14:paraId="01B98DAC" w14:textId="77777777" w:rsidR="001F01E2" w:rsidRPr="001F01E2" w:rsidRDefault="001F01E2" w:rsidP="007C4787">
      <w:pPr>
        <w:jc w:val="both"/>
        <w:rPr>
          <w:rFonts w:ascii="Calibri" w:eastAsia="Calibri" w:hAnsi="Calibri" w:cs="Calibri"/>
          <w:sz w:val="22"/>
          <w:szCs w:val="22"/>
        </w:rPr>
      </w:pPr>
    </w:p>
    <w:p w14:paraId="064C5626" w14:textId="116D2252" w:rsidR="007C4787" w:rsidRPr="001F01E2" w:rsidRDefault="001F01E2" w:rsidP="01D52CA7">
      <w:pPr>
        <w:jc w:val="both"/>
        <w:rPr>
          <w:rFonts w:ascii="Calibri" w:eastAsia="Calibri" w:hAnsi="Calibri" w:cs="Calibri"/>
          <w:sz w:val="22"/>
          <w:szCs w:val="22"/>
          <w:rPrChange w:id="127" w:author="Amy Fidler" w:date="2023-06-15T15:13:00Z">
            <w:rPr>
              <w:rFonts w:asciiTheme="minorHAnsi" w:hAnsiTheme="minorHAnsi" w:cstheme="minorHAnsi"/>
              <w:color w:val="000000"/>
              <w:sz w:val="22"/>
              <w:szCs w:val="22"/>
            </w:rPr>
          </w:rPrChange>
        </w:rPr>
      </w:pPr>
      <w:r w:rsidRPr="01D52CA7">
        <w:rPr>
          <w:rFonts w:ascii="Calibri" w:eastAsia="Calibri" w:hAnsi="Calibri" w:cs="Calibri"/>
          <w:sz w:val="22"/>
          <w:szCs w:val="22"/>
        </w:rPr>
        <w:t>Staff will be aware of the filtering and monitoring systems in place and will know how to escalate concerns where they are identified. Staff will be made aware of their expectations and responsibilities relating to filtering and monitoring systems during their induction.</w:t>
      </w:r>
    </w:p>
    <w:p w14:paraId="57EBDAF3" w14:textId="77777777" w:rsidR="000B6D87" w:rsidRPr="00090064" w:rsidRDefault="000B6D87" w:rsidP="000B6D87">
      <w:pPr>
        <w:pStyle w:val="NormalWeb"/>
        <w:rPr>
          <w:rFonts w:ascii="Calibri" w:eastAsia="Calibri" w:hAnsi="Calibri" w:cs="Calibri"/>
          <w:color w:val="000000"/>
          <w:sz w:val="22"/>
          <w:szCs w:val="22"/>
        </w:rPr>
      </w:pPr>
      <w:r w:rsidRPr="01D52CA7">
        <w:rPr>
          <w:rFonts w:ascii="Calibri" w:eastAsia="Calibri" w:hAnsi="Calibri" w:cs="Calibri"/>
          <w:color w:val="000000" w:themeColor="text1"/>
          <w:sz w:val="22"/>
          <w:szCs w:val="22"/>
        </w:rPr>
        <w:t>The DfE highlights the risks of new technologies:</w:t>
      </w:r>
    </w:p>
    <w:p w14:paraId="66084725" w14:textId="467E8891" w:rsidR="00090064" w:rsidRPr="00090064" w:rsidRDefault="00090064" w:rsidP="00090064">
      <w:pPr>
        <w:pStyle w:val="NormalWeb"/>
        <w:rPr>
          <w:rFonts w:ascii="Calibri" w:eastAsia="Calibri" w:hAnsi="Calibri" w:cs="Calibri"/>
          <w:i/>
          <w:color w:val="000000"/>
          <w:sz w:val="22"/>
          <w:szCs w:val="22"/>
        </w:rPr>
      </w:pPr>
      <w:r w:rsidRPr="01D52CA7">
        <w:rPr>
          <w:rFonts w:ascii="Calibri" w:eastAsia="Calibri" w:hAnsi="Calibri" w:cs="Calibri"/>
          <w:i/>
          <w:color w:val="000000" w:themeColor="text1"/>
          <w:sz w:val="22"/>
          <w:szCs w:val="22"/>
        </w:rPr>
        <w:t>‘The use of technology has become a significant component of many safeguarding issues. Child sexual exploitation; radicalisation; sexual predation: technology often provides the platform that facilitates harm. An effective approach to online safety empowers a school or college to protect and educate the whole school or college community in their use of technology and establishes mechanisms to identify</w:t>
      </w:r>
      <w:r w:rsidR="23273A85" w:rsidRPr="01D52CA7">
        <w:rPr>
          <w:rFonts w:ascii="Calibri" w:eastAsia="Calibri" w:hAnsi="Calibri" w:cs="Calibri"/>
          <w:i/>
          <w:iCs/>
          <w:color w:val="000000" w:themeColor="text1"/>
          <w:sz w:val="22"/>
          <w:szCs w:val="22"/>
        </w:rPr>
        <w:t>,</w:t>
      </w:r>
      <w:r w:rsidR="10F0D0CA" w:rsidRPr="01D52CA7">
        <w:rPr>
          <w:rFonts w:ascii="Calibri" w:eastAsia="Calibri" w:hAnsi="Calibri" w:cs="Calibri"/>
          <w:i/>
          <w:iCs/>
          <w:color w:val="000000" w:themeColor="text1"/>
          <w:sz w:val="22"/>
          <w:szCs w:val="22"/>
        </w:rPr>
        <w:t xml:space="preserve"> </w:t>
      </w:r>
      <w:r w:rsidRPr="01D52CA7">
        <w:rPr>
          <w:rFonts w:ascii="Calibri" w:eastAsia="Calibri" w:hAnsi="Calibri" w:cs="Calibri"/>
          <w:i/>
          <w:color w:val="000000" w:themeColor="text1"/>
          <w:sz w:val="22"/>
          <w:szCs w:val="22"/>
        </w:rPr>
        <w:t xml:space="preserve">intervene in and </w:t>
      </w:r>
      <w:r w:rsidRPr="01D52CA7">
        <w:rPr>
          <w:rFonts w:ascii="Calibri" w:eastAsia="Calibri" w:hAnsi="Calibri" w:cs="Calibri"/>
          <w:i/>
          <w:color w:val="000000" w:themeColor="text1"/>
          <w:sz w:val="22"/>
          <w:szCs w:val="22"/>
        </w:rPr>
        <w:lastRenderedPageBreak/>
        <w:t>escalate any incident where appropriate. The breadth of issues classified within online safety is considerable, but can be categorised into four areas of risk:</w:t>
      </w:r>
    </w:p>
    <w:p w14:paraId="5E5B0235" w14:textId="77777777" w:rsidR="00090064" w:rsidRDefault="00090064">
      <w:pPr>
        <w:pStyle w:val="NormalWeb"/>
        <w:numPr>
          <w:ilvl w:val="0"/>
          <w:numId w:val="45"/>
        </w:numPr>
        <w:rPr>
          <w:rFonts w:ascii="Calibri" w:eastAsia="Calibri" w:hAnsi="Calibri" w:cs="Calibri"/>
          <w:i/>
          <w:color w:val="000000"/>
          <w:sz w:val="22"/>
          <w:szCs w:val="22"/>
        </w:rPr>
      </w:pPr>
      <w:r w:rsidRPr="01D52CA7">
        <w:rPr>
          <w:rFonts w:ascii="Calibri" w:eastAsia="Calibri" w:hAnsi="Calibri" w:cs="Calibri"/>
          <w:i/>
          <w:color w:val="000000" w:themeColor="text1"/>
          <w:sz w:val="22"/>
          <w:szCs w:val="22"/>
        </w:rPr>
        <w:t>content: being exposed to illegal, inappropriate or harmful material content</w:t>
      </w:r>
    </w:p>
    <w:p w14:paraId="5AB00D72" w14:textId="77777777" w:rsidR="00090064" w:rsidRDefault="00090064">
      <w:pPr>
        <w:pStyle w:val="NormalWeb"/>
        <w:numPr>
          <w:ilvl w:val="0"/>
          <w:numId w:val="45"/>
        </w:numPr>
        <w:rPr>
          <w:rFonts w:ascii="Calibri" w:eastAsia="Calibri" w:hAnsi="Calibri" w:cs="Calibri"/>
          <w:i/>
          <w:color w:val="000000"/>
          <w:sz w:val="22"/>
          <w:szCs w:val="22"/>
        </w:rPr>
      </w:pPr>
      <w:r w:rsidRPr="01D52CA7">
        <w:rPr>
          <w:rFonts w:ascii="Calibri" w:eastAsia="Calibri" w:hAnsi="Calibri" w:cs="Calibri"/>
          <w:i/>
          <w:color w:val="000000" w:themeColor="text1"/>
          <w:sz w:val="22"/>
          <w:szCs w:val="22"/>
        </w:rPr>
        <w:t>contact: being subjected to harmful online interaction with other users</w:t>
      </w:r>
    </w:p>
    <w:p w14:paraId="623A4708" w14:textId="77777777" w:rsidR="00090064" w:rsidRDefault="00090064">
      <w:pPr>
        <w:pStyle w:val="NormalWeb"/>
        <w:numPr>
          <w:ilvl w:val="0"/>
          <w:numId w:val="45"/>
        </w:numPr>
        <w:rPr>
          <w:rFonts w:asciiTheme="minorHAnsi" w:hAnsiTheme="minorHAnsi" w:cstheme="minorHAnsi"/>
          <w:i/>
          <w:iCs/>
          <w:color w:val="000000"/>
          <w:sz w:val="22"/>
          <w:szCs w:val="22"/>
        </w:rPr>
      </w:pPr>
      <w:r w:rsidRPr="00090064">
        <w:rPr>
          <w:rFonts w:asciiTheme="minorHAnsi" w:hAnsiTheme="minorHAnsi" w:cstheme="minorHAnsi"/>
          <w:i/>
          <w:iCs/>
          <w:color w:val="000000"/>
          <w:sz w:val="22"/>
          <w:szCs w:val="22"/>
        </w:rPr>
        <w:t>conduct: personal online behaviour that increases the likelihood of, or causes, harm</w:t>
      </w:r>
    </w:p>
    <w:p w14:paraId="0F84B38E" w14:textId="6FB7335C" w:rsidR="00090064" w:rsidRPr="00090064" w:rsidRDefault="00090064">
      <w:pPr>
        <w:pStyle w:val="NormalWeb"/>
        <w:numPr>
          <w:ilvl w:val="0"/>
          <w:numId w:val="45"/>
        </w:numPr>
        <w:rPr>
          <w:rFonts w:asciiTheme="minorHAnsi" w:hAnsiTheme="minorHAnsi" w:cstheme="minorHAnsi"/>
          <w:i/>
          <w:iCs/>
          <w:color w:val="000000"/>
          <w:sz w:val="22"/>
          <w:szCs w:val="22"/>
        </w:rPr>
      </w:pPr>
      <w:r w:rsidRPr="00090064">
        <w:rPr>
          <w:rFonts w:asciiTheme="minorHAnsi" w:hAnsiTheme="minorHAnsi" w:cstheme="minorHAnsi"/>
          <w:i/>
          <w:iCs/>
          <w:color w:val="000000"/>
          <w:sz w:val="22"/>
          <w:szCs w:val="22"/>
        </w:rPr>
        <w:t>commerce: risks such as online gambling, inappropriate advertising, phishing and or financial scams’</w:t>
      </w:r>
    </w:p>
    <w:p w14:paraId="159C3AB5" w14:textId="77777777" w:rsidR="00090064" w:rsidRPr="00090064" w:rsidRDefault="00090064" w:rsidP="00090064">
      <w:pPr>
        <w:pStyle w:val="NormalWeb"/>
        <w:rPr>
          <w:rFonts w:asciiTheme="minorHAnsi" w:hAnsiTheme="minorHAnsi" w:cstheme="minorHAnsi"/>
          <w:color w:val="000000"/>
          <w:sz w:val="22"/>
          <w:szCs w:val="22"/>
        </w:rPr>
      </w:pPr>
      <w:r w:rsidRPr="00090064">
        <w:rPr>
          <w:rFonts w:asciiTheme="minorHAnsi" w:hAnsiTheme="minorHAnsi" w:cstheme="minorHAnsi"/>
          <w:color w:val="000000"/>
          <w:sz w:val="22"/>
          <w:szCs w:val="22"/>
        </w:rPr>
        <w:t>As a Trust we also acknowledge the risk to pupils from harmful online challenges.</w:t>
      </w:r>
    </w:p>
    <w:p w14:paraId="2584F903" w14:textId="103B9D0F" w:rsidR="00090064" w:rsidRPr="00090064" w:rsidRDefault="00090064" w:rsidP="00090064">
      <w:pPr>
        <w:pStyle w:val="NormalWeb"/>
        <w:rPr>
          <w:rFonts w:asciiTheme="minorHAnsi" w:hAnsiTheme="minorHAnsi" w:cstheme="minorHAnsi"/>
          <w:color w:val="000000"/>
          <w:sz w:val="22"/>
          <w:szCs w:val="22"/>
        </w:rPr>
      </w:pPr>
      <w:r w:rsidRPr="00090064">
        <w:rPr>
          <w:rFonts w:asciiTheme="minorHAnsi" w:hAnsiTheme="minorHAnsi" w:cstheme="minorHAnsi"/>
          <w:color w:val="000000"/>
          <w:sz w:val="22"/>
          <w:szCs w:val="22"/>
        </w:rPr>
        <w:t xml:space="preserve">The use of technology has become a significant component of many safeguarding issues such as child sexual exploitation, criminal exploitation, radicalisation and sexual abuse. Technology often provides the platform that facilitates harm. To ensure adequate knowledge and awareness both inside and outside of our Academies we invest significant time speaking with parents and carers about children’s access to online sites when away from the educational establishment. </w:t>
      </w:r>
    </w:p>
    <w:p w14:paraId="7951B7F6" w14:textId="77777777" w:rsidR="00090064" w:rsidRPr="00090064" w:rsidRDefault="00090064" w:rsidP="00090064">
      <w:pPr>
        <w:pStyle w:val="NormalWeb"/>
        <w:rPr>
          <w:rFonts w:asciiTheme="minorHAnsi" w:hAnsiTheme="minorHAnsi" w:cstheme="minorHAnsi"/>
          <w:color w:val="000000"/>
          <w:sz w:val="22"/>
          <w:szCs w:val="22"/>
        </w:rPr>
      </w:pPr>
      <w:r w:rsidRPr="00090064">
        <w:rPr>
          <w:rFonts w:asciiTheme="minorHAnsi" w:hAnsiTheme="minorHAnsi" w:cstheme="minorHAnsi"/>
          <w:color w:val="000000"/>
          <w:sz w:val="22"/>
          <w:szCs w:val="22"/>
        </w:rPr>
        <w:t>Our Academies ensure that online safety is a running and interrelated theme in our policies and procedures. This includes considering how online safety is reflected as required in all relevant policies and considering online safety whilst planning the curriculum, any teacher training, the role and responsibilities of the designated safeguarding lead and any parental engagement.</w:t>
      </w:r>
    </w:p>
    <w:p w14:paraId="4D035B2C" w14:textId="55E7B078" w:rsidR="00F10779" w:rsidRDefault="00090064" w:rsidP="001E7E6F">
      <w:pPr>
        <w:pStyle w:val="NormalWeb"/>
        <w:rPr>
          <w:rFonts w:asciiTheme="minorHAnsi" w:hAnsiTheme="minorHAnsi" w:cstheme="minorHAnsi"/>
          <w:color w:val="000000"/>
          <w:sz w:val="22"/>
          <w:szCs w:val="22"/>
        </w:rPr>
      </w:pPr>
      <w:r w:rsidRPr="00090064">
        <w:rPr>
          <w:rFonts w:asciiTheme="minorHAnsi" w:hAnsiTheme="minorHAnsi" w:cstheme="minorHAnsi"/>
          <w:color w:val="000000"/>
          <w:sz w:val="22"/>
          <w:szCs w:val="22"/>
        </w:rPr>
        <w:t xml:space="preserve">The DfE guidance “Teaching Online Safety in Schools” (2019) also outlines how schools can ensure their pupils understand how to stay safe and behave online as part of forthcoming and existing curriculum requirements </w:t>
      </w:r>
      <w:hyperlink r:id="rId24" w:history="1">
        <w:r w:rsidRPr="00D0441F">
          <w:rPr>
            <w:rStyle w:val="Hyperlink"/>
            <w:rFonts w:asciiTheme="minorHAnsi" w:hAnsiTheme="minorHAnsi" w:cstheme="minorHAnsi"/>
            <w:sz w:val="22"/>
            <w:szCs w:val="22"/>
          </w:rPr>
          <w:t>www.gov.uk/government/publications/teaching-online-safety-in-schools</w:t>
        </w:r>
      </w:hyperlink>
      <w:r w:rsidRPr="00090064">
        <w:rPr>
          <w:rFonts w:asciiTheme="minorHAnsi" w:hAnsiTheme="minorHAnsi" w:cstheme="minorHAnsi"/>
          <w:color w:val="000000"/>
          <w:sz w:val="22"/>
          <w:szCs w:val="22"/>
        </w:rPr>
        <w:t>.</w:t>
      </w:r>
    </w:p>
    <w:p w14:paraId="251ADBFA" w14:textId="77777777" w:rsidR="00701F8D" w:rsidRPr="001E7E6F" w:rsidRDefault="00701F8D" w:rsidP="001E7E6F">
      <w:pPr>
        <w:pStyle w:val="NormalWeb"/>
        <w:rPr>
          <w:rFonts w:asciiTheme="minorHAnsi" w:hAnsiTheme="minorHAnsi" w:cstheme="minorHAnsi"/>
          <w:color w:val="000000"/>
          <w:sz w:val="22"/>
          <w:szCs w:val="22"/>
        </w:rPr>
      </w:pPr>
    </w:p>
    <w:p w14:paraId="2F19488D" w14:textId="3CCCF593" w:rsidR="001E7E6F" w:rsidRDefault="001E7E6F" w:rsidP="009573EE">
      <w:pPr>
        <w:pStyle w:val="Heading1"/>
        <w:jc w:val="both"/>
        <w:rPr>
          <w:rFonts w:asciiTheme="minorHAnsi" w:hAnsiTheme="minorHAnsi" w:cstheme="minorBidi"/>
          <w:color w:val="auto"/>
          <w:sz w:val="24"/>
          <w:szCs w:val="24"/>
        </w:rPr>
      </w:pPr>
      <w:bookmarkStart w:id="128" w:name="_Toc137737312"/>
      <w:bookmarkStart w:id="129" w:name="_Toc141800386"/>
      <w:r w:rsidRPr="11813279">
        <w:rPr>
          <w:rFonts w:asciiTheme="minorHAnsi" w:hAnsiTheme="minorHAnsi" w:cstheme="minorBidi"/>
          <w:color w:val="auto"/>
          <w:sz w:val="24"/>
          <w:szCs w:val="24"/>
        </w:rPr>
        <w:t>4</w:t>
      </w:r>
      <w:r w:rsidR="00F1240C" w:rsidRPr="11813279">
        <w:rPr>
          <w:rFonts w:asciiTheme="minorHAnsi" w:hAnsiTheme="minorHAnsi" w:cstheme="minorBidi"/>
          <w:color w:val="auto"/>
          <w:sz w:val="24"/>
          <w:szCs w:val="24"/>
        </w:rPr>
        <w:t>5</w:t>
      </w:r>
      <w:r w:rsidRPr="11813279">
        <w:rPr>
          <w:rFonts w:asciiTheme="minorHAnsi" w:hAnsiTheme="minorHAnsi" w:cstheme="minorBidi"/>
          <w:color w:val="auto"/>
          <w:sz w:val="24"/>
          <w:szCs w:val="24"/>
        </w:rPr>
        <w:t>. Monitoring and filtering of internet and device usage</w:t>
      </w:r>
      <w:bookmarkEnd w:id="128"/>
      <w:bookmarkEnd w:id="129"/>
    </w:p>
    <w:p w14:paraId="5B245717" w14:textId="276CFDF9" w:rsidR="001E7E6F" w:rsidRDefault="00614248" w:rsidP="2AB631BD">
      <w:pPr>
        <w:pStyle w:val="6Abstract"/>
        <w:rPr>
          <w:rFonts w:asciiTheme="minorHAnsi" w:hAnsiTheme="minorHAnsi" w:cstheme="minorBidi"/>
          <w:color w:val="000000" w:themeColor="text1"/>
          <w:sz w:val="22"/>
          <w:szCs w:val="22"/>
        </w:rPr>
      </w:pPr>
      <w:r w:rsidRPr="11813279">
        <w:rPr>
          <w:rFonts w:asciiTheme="minorHAnsi" w:hAnsiTheme="minorHAnsi" w:cstheme="minorBidi"/>
          <w:color w:val="000000" w:themeColor="text1"/>
          <w:sz w:val="22"/>
          <w:szCs w:val="22"/>
        </w:rPr>
        <w:t xml:space="preserve">Each Academy has appropriate and robust monitoring and filtering of internet and device usage, which is regularly checked and monitored. Where concerns are raised through the monitoring system or through staff checks within lessons </w:t>
      </w:r>
      <w:r w:rsidR="00A3531B" w:rsidRPr="11813279">
        <w:rPr>
          <w:rFonts w:asciiTheme="minorHAnsi" w:hAnsiTheme="minorHAnsi" w:cstheme="minorBidi"/>
          <w:color w:val="000000" w:themeColor="text1"/>
          <w:sz w:val="22"/>
          <w:szCs w:val="22"/>
        </w:rPr>
        <w:t>etc.</w:t>
      </w:r>
      <w:r w:rsidRPr="11813279">
        <w:rPr>
          <w:rFonts w:asciiTheme="minorHAnsi" w:hAnsiTheme="minorHAnsi" w:cstheme="minorBidi"/>
          <w:color w:val="000000" w:themeColor="text1"/>
          <w:sz w:val="22"/>
          <w:szCs w:val="22"/>
        </w:rPr>
        <w:t>, staff will follow the guidance outlined in this policy that is relevant to the concern and will work with parents and relevant agencies to take the most appropriate actions and provide the most appropriate support. For further details see the policies of individual Academies.</w:t>
      </w:r>
    </w:p>
    <w:p w14:paraId="60C0E78A" w14:textId="77777777" w:rsidR="00701F8D" w:rsidRDefault="00701F8D" w:rsidP="2AB631BD">
      <w:pPr>
        <w:pStyle w:val="6Abstract"/>
        <w:rPr>
          <w:rFonts w:asciiTheme="minorHAnsi" w:hAnsiTheme="minorHAnsi" w:cstheme="minorBidi"/>
          <w:sz w:val="22"/>
          <w:szCs w:val="22"/>
          <w:lang w:val="en-GB"/>
        </w:rPr>
      </w:pPr>
    </w:p>
    <w:p w14:paraId="0A23EFC6" w14:textId="07471DCA" w:rsidR="00FD63C6" w:rsidRDefault="00614248" w:rsidP="009573EE">
      <w:pPr>
        <w:pStyle w:val="Heading1"/>
        <w:jc w:val="both"/>
        <w:rPr>
          <w:rFonts w:asciiTheme="minorHAnsi" w:hAnsiTheme="minorHAnsi" w:cstheme="minorBidi"/>
          <w:color w:val="auto"/>
          <w:sz w:val="24"/>
          <w:szCs w:val="24"/>
        </w:rPr>
      </w:pPr>
      <w:bookmarkStart w:id="130" w:name="_Toc137737313"/>
      <w:bookmarkStart w:id="131" w:name="_Toc141800387"/>
      <w:r w:rsidRPr="2AB631BD">
        <w:rPr>
          <w:rFonts w:asciiTheme="minorHAnsi" w:hAnsiTheme="minorHAnsi" w:cstheme="minorBidi"/>
          <w:color w:val="auto"/>
          <w:sz w:val="24"/>
          <w:szCs w:val="24"/>
        </w:rPr>
        <w:t>4</w:t>
      </w:r>
      <w:r w:rsidR="00F1240C" w:rsidRPr="2AB631BD">
        <w:rPr>
          <w:rFonts w:asciiTheme="minorHAnsi" w:hAnsiTheme="minorHAnsi" w:cstheme="minorBidi"/>
          <w:color w:val="auto"/>
          <w:sz w:val="24"/>
          <w:szCs w:val="24"/>
        </w:rPr>
        <w:t>6</w:t>
      </w:r>
      <w:r w:rsidRPr="2AB631BD">
        <w:rPr>
          <w:rFonts w:asciiTheme="minorHAnsi" w:hAnsiTheme="minorHAnsi" w:cstheme="minorBidi"/>
          <w:color w:val="auto"/>
          <w:sz w:val="24"/>
          <w:szCs w:val="24"/>
        </w:rPr>
        <w:t xml:space="preserve">. </w:t>
      </w:r>
      <w:r w:rsidR="00DC5096" w:rsidRPr="2AB631BD">
        <w:rPr>
          <w:rFonts w:asciiTheme="minorHAnsi" w:hAnsiTheme="minorHAnsi" w:cstheme="minorBidi"/>
          <w:color w:val="auto"/>
          <w:sz w:val="24"/>
          <w:szCs w:val="24"/>
        </w:rPr>
        <w:t>Forced Marriage</w:t>
      </w:r>
      <w:bookmarkEnd w:id="130"/>
      <w:bookmarkEnd w:id="131"/>
      <w:r w:rsidR="00DC5096" w:rsidRPr="2AB631BD">
        <w:rPr>
          <w:rFonts w:asciiTheme="minorHAnsi" w:hAnsiTheme="minorHAnsi" w:cstheme="minorBidi"/>
          <w:color w:val="auto"/>
          <w:sz w:val="24"/>
          <w:szCs w:val="24"/>
        </w:rPr>
        <w:t xml:space="preserve"> </w:t>
      </w:r>
    </w:p>
    <w:p w14:paraId="476F1FAE" w14:textId="77777777" w:rsidR="001D4AEE" w:rsidRDefault="001D4AEE" w:rsidP="001D4AEE">
      <w:pPr>
        <w:jc w:val="both"/>
        <w:rPr>
          <w:rFonts w:ascii="Calibri" w:eastAsia="Calibri" w:hAnsi="Calibri" w:cs="Calibri"/>
          <w:sz w:val="22"/>
          <w:szCs w:val="22"/>
        </w:rPr>
      </w:pPr>
      <w:r w:rsidRPr="01D52CA7">
        <w:rPr>
          <w:rFonts w:ascii="Calibri" w:eastAsia="Calibri" w:hAnsi="Calibri" w:cs="Calibri"/>
          <w:sz w:val="22"/>
          <w:szCs w:val="22"/>
        </w:rPr>
        <w:t>Forced marriage is a crime. It is a form of abuse directed towards a child or vulnerable adult, including adults who are forced into marriage against their free will.</w:t>
      </w:r>
    </w:p>
    <w:p w14:paraId="0D1F37B2" w14:textId="0F4B897E" w:rsidR="001D4AEE" w:rsidRDefault="001D4AEE" w:rsidP="001D4AEE">
      <w:pPr>
        <w:jc w:val="both"/>
        <w:rPr>
          <w:rFonts w:ascii="Calibri" w:eastAsia="Calibri" w:hAnsi="Calibri" w:cs="Calibri"/>
          <w:sz w:val="22"/>
          <w:szCs w:val="22"/>
        </w:rPr>
      </w:pPr>
      <w:r w:rsidRPr="01D52CA7">
        <w:rPr>
          <w:rFonts w:ascii="Calibri" w:eastAsia="Calibri" w:hAnsi="Calibri" w:cs="Calibri"/>
          <w:sz w:val="22"/>
          <w:szCs w:val="22"/>
        </w:rPr>
        <w:t>Forced marriage is a marriage where one or both spouses do not consent to the marriage but are coerced into it.</w:t>
      </w:r>
      <w:r w:rsidRPr="01D52CA7">
        <w:rPr>
          <w:rFonts w:ascii="Calibri" w:eastAsia="Calibri" w:hAnsi="Calibri" w:cs="Calibri"/>
          <w:b/>
          <w:sz w:val="22"/>
          <w:szCs w:val="22"/>
        </w:rPr>
        <w:t xml:space="preserve"> </w:t>
      </w:r>
      <w:r w:rsidRPr="01D52CA7">
        <w:rPr>
          <w:rFonts w:ascii="Calibri" w:eastAsia="Calibri" w:hAnsi="Calibri" w:cs="Calibri"/>
          <w:sz w:val="22"/>
          <w:szCs w:val="22"/>
        </w:rPr>
        <w:t xml:space="preserve">Force can be physical, psychological, financial, sexual and emotional pressure. Forced marriage can be committed if a person lacks capacity, </w:t>
      </w:r>
      <w:r w:rsidR="00DF69E4" w:rsidRPr="01D52CA7">
        <w:rPr>
          <w:rFonts w:ascii="Calibri" w:eastAsia="Calibri" w:hAnsi="Calibri" w:cs="Calibri"/>
          <w:sz w:val="22"/>
          <w:szCs w:val="22"/>
        </w:rPr>
        <w:t>whether</w:t>
      </w:r>
      <w:r w:rsidRPr="01D52CA7">
        <w:rPr>
          <w:rFonts w:ascii="Calibri" w:eastAsia="Calibri" w:hAnsi="Calibri" w:cs="Calibri"/>
          <w:sz w:val="22"/>
          <w:szCs w:val="22"/>
        </w:rPr>
        <w:t xml:space="preserve"> coercion plays a part. </w:t>
      </w:r>
    </w:p>
    <w:p w14:paraId="01A86735" w14:textId="77777777" w:rsidR="001D4AEE" w:rsidRDefault="001D4AEE" w:rsidP="001D4AEE">
      <w:pPr>
        <w:jc w:val="both"/>
        <w:rPr>
          <w:rFonts w:ascii="Calibri" w:eastAsia="Calibri" w:hAnsi="Calibri" w:cs="Calibri"/>
          <w:sz w:val="22"/>
          <w:szCs w:val="22"/>
        </w:rPr>
      </w:pPr>
      <w:r w:rsidRPr="01D52CA7">
        <w:rPr>
          <w:rFonts w:ascii="Calibri" w:eastAsia="Calibri" w:hAnsi="Calibri" w:cs="Calibri"/>
          <w:sz w:val="22"/>
          <w:szCs w:val="22"/>
        </w:rPr>
        <w:t xml:space="preserve">Under the Anti-social Behaviour, Crime and Policing Act 2014 a person commits an offence if he or she uses violence, threats or any other form of coercion for the purpose of causing another person to enter into a marriage and believes, or ought reasonably to believe, that the conduct may cause the other person to enter into the marriage without free and full consent. </w:t>
      </w:r>
    </w:p>
    <w:p w14:paraId="0C624E37" w14:textId="36157D65" w:rsidR="009253DC" w:rsidRDefault="009253DC" w:rsidP="009253DC">
      <w:pPr>
        <w:jc w:val="both"/>
        <w:rPr>
          <w:rFonts w:ascii="Calibri" w:eastAsia="Calibri" w:hAnsi="Calibri" w:cs="Calibri"/>
          <w:sz w:val="22"/>
          <w:szCs w:val="22"/>
        </w:rPr>
      </w:pPr>
      <w:r w:rsidRPr="01D52CA7">
        <w:rPr>
          <w:rFonts w:ascii="Calibri" w:eastAsia="Calibri" w:hAnsi="Calibri" w:cs="Calibri"/>
          <w:sz w:val="22"/>
          <w:szCs w:val="22"/>
        </w:rPr>
        <w:t xml:space="preserve">It is an offence to do anything intended to cause a child to marry before the child’s eighteenth birthday, </w:t>
      </w:r>
      <w:r w:rsidR="00C25198" w:rsidRPr="01D52CA7">
        <w:rPr>
          <w:rFonts w:ascii="Calibri" w:eastAsia="Calibri" w:hAnsi="Calibri" w:cs="Calibri"/>
          <w:sz w:val="22"/>
          <w:szCs w:val="22"/>
        </w:rPr>
        <w:t>whether</w:t>
      </w:r>
      <w:r w:rsidRPr="01D52CA7">
        <w:rPr>
          <w:rFonts w:ascii="Calibri" w:eastAsia="Calibri" w:hAnsi="Calibri" w:cs="Calibri"/>
          <w:sz w:val="22"/>
          <w:szCs w:val="22"/>
        </w:rPr>
        <w:t xml:space="preserve"> the conduct amounts to violence, threats, or any other form of coercion or deception. This applies to non-binding, unofficial ‘marriages’ as well as legal marriages.</w:t>
      </w:r>
    </w:p>
    <w:p w14:paraId="325F4A14" w14:textId="77777777" w:rsidR="009253DC" w:rsidRPr="00FE01A1" w:rsidRDefault="009253DC" w:rsidP="009253DC">
      <w:pPr>
        <w:jc w:val="both"/>
        <w:rPr>
          <w:rFonts w:ascii="Calibri" w:eastAsia="Calibri" w:hAnsi="Calibri" w:cs="Calibri"/>
          <w:sz w:val="22"/>
          <w:szCs w:val="22"/>
        </w:rPr>
      </w:pPr>
      <w:r w:rsidRPr="01D52CA7">
        <w:rPr>
          <w:rFonts w:ascii="Calibri" w:eastAsia="Calibri" w:hAnsi="Calibri" w:cs="Calibri"/>
          <w:sz w:val="22"/>
          <w:szCs w:val="22"/>
        </w:rPr>
        <w:lastRenderedPageBreak/>
        <w:t>All staff will be alert to the indicators that a pupil is at risk of, or has undergone, forced marriage, including, but not limited to, the pupil:</w:t>
      </w:r>
    </w:p>
    <w:p w14:paraId="0CA9C0A7" w14:textId="77777777" w:rsidR="009253DC" w:rsidRDefault="009253DC" w:rsidP="009253DC">
      <w:pPr>
        <w:pStyle w:val="ListParagraph"/>
        <w:numPr>
          <w:ilvl w:val="0"/>
          <w:numId w:val="66"/>
        </w:numPr>
        <w:spacing w:after="200" w:line="276" w:lineRule="auto"/>
        <w:jc w:val="both"/>
        <w:rPr>
          <w:rFonts w:ascii="Calibri" w:eastAsia="Calibri" w:hAnsi="Calibri" w:cs="Calibri"/>
          <w:sz w:val="22"/>
          <w:szCs w:val="22"/>
        </w:rPr>
      </w:pPr>
      <w:r w:rsidRPr="01D52CA7">
        <w:rPr>
          <w:rFonts w:ascii="Calibri" w:eastAsia="Calibri" w:hAnsi="Calibri" w:cs="Calibri"/>
          <w:sz w:val="22"/>
          <w:szCs w:val="22"/>
        </w:rPr>
        <w:t>Being absent from school – particularly where this is persistent.</w:t>
      </w:r>
    </w:p>
    <w:p w14:paraId="675082E9" w14:textId="741F2502" w:rsidR="009253DC" w:rsidRDefault="00646B8C" w:rsidP="009253DC">
      <w:pPr>
        <w:pStyle w:val="ListParagraph"/>
        <w:numPr>
          <w:ilvl w:val="0"/>
          <w:numId w:val="66"/>
        </w:numPr>
        <w:spacing w:after="200" w:line="276" w:lineRule="auto"/>
        <w:jc w:val="both"/>
        <w:rPr>
          <w:rFonts w:ascii="Calibri" w:eastAsia="Calibri" w:hAnsi="Calibri" w:cs="Calibri"/>
          <w:sz w:val="22"/>
          <w:szCs w:val="22"/>
        </w:rPr>
      </w:pPr>
      <w:r w:rsidRPr="01D52CA7">
        <w:rPr>
          <w:rFonts w:ascii="Calibri" w:eastAsia="Calibri" w:hAnsi="Calibri" w:cs="Calibri"/>
          <w:sz w:val="22"/>
          <w:szCs w:val="22"/>
        </w:rPr>
        <w:t>Requesting</w:t>
      </w:r>
      <w:r w:rsidR="009253DC" w:rsidRPr="01D52CA7">
        <w:rPr>
          <w:rFonts w:ascii="Calibri" w:eastAsia="Calibri" w:hAnsi="Calibri" w:cs="Calibri"/>
          <w:sz w:val="22"/>
          <w:szCs w:val="22"/>
        </w:rPr>
        <w:t xml:space="preserve"> extended leave of absence and failure to return from visits to country of origin.</w:t>
      </w:r>
    </w:p>
    <w:p w14:paraId="16BAFFFC" w14:textId="77777777" w:rsidR="009253DC" w:rsidRDefault="009253DC" w:rsidP="009253DC">
      <w:pPr>
        <w:pStyle w:val="ListParagraph"/>
        <w:numPr>
          <w:ilvl w:val="0"/>
          <w:numId w:val="66"/>
        </w:numPr>
        <w:spacing w:after="200" w:line="276" w:lineRule="auto"/>
        <w:jc w:val="both"/>
        <w:rPr>
          <w:rFonts w:ascii="Calibri" w:eastAsia="Calibri" w:hAnsi="Calibri" w:cs="Calibri"/>
          <w:sz w:val="22"/>
          <w:szCs w:val="22"/>
        </w:rPr>
      </w:pPr>
      <w:r w:rsidRPr="01D52CA7">
        <w:rPr>
          <w:rFonts w:ascii="Calibri" w:eastAsia="Calibri" w:hAnsi="Calibri" w:cs="Calibri"/>
          <w:sz w:val="22"/>
          <w:szCs w:val="22"/>
        </w:rPr>
        <w:t>Being fearful about forthcoming school holidays.</w:t>
      </w:r>
    </w:p>
    <w:p w14:paraId="1EFB2A22" w14:textId="77777777" w:rsidR="009253DC" w:rsidRDefault="009253DC" w:rsidP="009253DC">
      <w:pPr>
        <w:pStyle w:val="ListParagraph"/>
        <w:numPr>
          <w:ilvl w:val="0"/>
          <w:numId w:val="66"/>
        </w:numPr>
        <w:spacing w:after="200" w:line="276" w:lineRule="auto"/>
        <w:jc w:val="both"/>
        <w:rPr>
          <w:rFonts w:ascii="Calibri" w:eastAsia="Calibri" w:hAnsi="Calibri" w:cs="Calibri"/>
          <w:sz w:val="22"/>
          <w:szCs w:val="22"/>
        </w:rPr>
      </w:pPr>
      <w:r w:rsidRPr="01D52CA7">
        <w:rPr>
          <w:rFonts w:ascii="Calibri" w:eastAsia="Calibri" w:hAnsi="Calibri" w:cs="Calibri"/>
          <w:sz w:val="22"/>
          <w:szCs w:val="22"/>
        </w:rPr>
        <w:t>Being subjected to surveillance by siblings or cousins at school.</w:t>
      </w:r>
    </w:p>
    <w:p w14:paraId="248C2E0C" w14:textId="77777777" w:rsidR="009253DC" w:rsidRDefault="009253DC" w:rsidP="009253DC">
      <w:pPr>
        <w:pStyle w:val="ListParagraph"/>
        <w:numPr>
          <w:ilvl w:val="0"/>
          <w:numId w:val="66"/>
        </w:numPr>
        <w:spacing w:after="200" w:line="276" w:lineRule="auto"/>
        <w:jc w:val="both"/>
        <w:rPr>
          <w:rFonts w:ascii="Calibri" w:eastAsia="Calibri" w:hAnsi="Calibri" w:cs="Calibri"/>
          <w:sz w:val="22"/>
          <w:szCs w:val="22"/>
        </w:rPr>
      </w:pPr>
      <w:r w:rsidRPr="01D52CA7">
        <w:rPr>
          <w:rFonts w:ascii="Calibri" w:eastAsia="Calibri" w:hAnsi="Calibri" w:cs="Calibri"/>
          <w:sz w:val="22"/>
          <w:szCs w:val="22"/>
        </w:rPr>
        <w:t>Demonstrating a decline in behaviour, engagement, performance, exam results or punctuality.</w:t>
      </w:r>
    </w:p>
    <w:p w14:paraId="30CF5814" w14:textId="77777777" w:rsidR="009253DC" w:rsidRDefault="009253DC" w:rsidP="009253DC">
      <w:pPr>
        <w:pStyle w:val="ListParagraph"/>
        <w:numPr>
          <w:ilvl w:val="0"/>
          <w:numId w:val="66"/>
        </w:numPr>
        <w:spacing w:after="200" w:line="276" w:lineRule="auto"/>
        <w:jc w:val="both"/>
        <w:rPr>
          <w:rFonts w:ascii="Calibri" w:eastAsia="Calibri" w:hAnsi="Calibri" w:cs="Calibri"/>
          <w:sz w:val="22"/>
          <w:szCs w:val="22"/>
        </w:rPr>
      </w:pPr>
      <w:r w:rsidRPr="01D52CA7">
        <w:rPr>
          <w:rFonts w:ascii="Calibri" w:eastAsia="Calibri" w:hAnsi="Calibri" w:cs="Calibri"/>
          <w:sz w:val="22"/>
          <w:szCs w:val="22"/>
        </w:rPr>
        <w:t>Being withdrawn from school by their parents.</w:t>
      </w:r>
    </w:p>
    <w:p w14:paraId="1D72C951" w14:textId="77777777" w:rsidR="009253DC" w:rsidRDefault="009253DC" w:rsidP="009253DC">
      <w:pPr>
        <w:pStyle w:val="ListParagraph"/>
        <w:numPr>
          <w:ilvl w:val="0"/>
          <w:numId w:val="66"/>
        </w:numPr>
        <w:spacing w:after="200" w:line="276" w:lineRule="auto"/>
        <w:jc w:val="both"/>
        <w:rPr>
          <w:rFonts w:ascii="Calibri" w:eastAsia="Calibri" w:hAnsi="Calibri" w:cs="Calibri"/>
          <w:sz w:val="22"/>
          <w:szCs w:val="22"/>
        </w:rPr>
      </w:pPr>
      <w:r w:rsidRPr="01D52CA7">
        <w:rPr>
          <w:rFonts w:ascii="Calibri" w:eastAsia="Calibri" w:hAnsi="Calibri" w:cs="Calibri"/>
          <w:sz w:val="22"/>
          <w:szCs w:val="22"/>
        </w:rPr>
        <w:t>Being removed from a day centre when they have a physical or learning disability.</w:t>
      </w:r>
    </w:p>
    <w:p w14:paraId="57A1D7EE" w14:textId="77777777" w:rsidR="009253DC" w:rsidRDefault="009253DC" w:rsidP="009253DC">
      <w:pPr>
        <w:pStyle w:val="ListParagraph"/>
        <w:numPr>
          <w:ilvl w:val="0"/>
          <w:numId w:val="66"/>
        </w:numPr>
        <w:spacing w:after="200" w:line="276" w:lineRule="auto"/>
        <w:jc w:val="both"/>
        <w:rPr>
          <w:rFonts w:ascii="Calibri" w:eastAsia="Calibri" w:hAnsi="Calibri" w:cs="Calibri"/>
          <w:sz w:val="22"/>
          <w:szCs w:val="22"/>
        </w:rPr>
      </w:pPr>
      <w:r w:rsidRPr="01D52CA7">
        <w:rPr>
          <w:rFonts w:ascii="Calibri" w:eastAsia="Calibri" w:hAnsi="Calibri" w:cs="Calibri"/>
          <w:sz w:val="22"/>
          <w:szCs w:val="22"/>
        </w:rPr>
        <w:t>Not being allowed to attend extracurricular activities.</w:t>
      </w:r>
    </w:p>
    <w:p w14:paraId="76E5A571" w14:textId="4C07350F" w:rsidR="009253DC" w:rsidRDefault="009253DC" w:rsidP="009253DC">
      <w:pPr>
        <w:pStyle w:val="ListParagraph"/>
        <w:numPr>
          <w:ilvl w:val="0"/>
          <w:numId w:val="66"/>
        </w:numPr>
        <w:spacing w:after="200" w:line="276" w:lineRule="auto"/>
        <w:jc w:val="both"/>
        <w:rPr>
          <w:rFonts w:ascii="Calibri" w:eastAsia="Calibri" w:hAnsi="Calibri" w:cs="Calibri"/>
          <w:sz w:val="22"/>
          <w:szCs w:val="22"/>
        </w:rPr>
      </w:pPr>
      <w:r w:rsidRPr="01D52CA7">
        <w:rPr>
          <w:rFonts w:ascii="Calibri" w:eastAsia="Calibri" w:hAnsi="Calibri" w:cs="Calibri"/>
          <w:sz w:val="22"/>
          <w:szCs w:val="22"/>
        </w:rPr>
        <w:t xml:space="preserve">Suddenly announcing that they are engaged to a stranger, </w:t>
      </w:r>
      <w:r w:rsidR="00646B8C" w:rsidRPr="01D52CA7">
        <w:rPr>
          <w:rFonts w:ascii="Calibri" w:eastAsia="Calibri" w:hAnsi="Calibri" w:cs="Calibri"/>
          <w:sz w:val="22"/>
          <w:szCs w:val="22"/>
        </w:rPr>
        <w:t>e.g.,</w:t>
      </w:r>
      <w:r w:rsidRPr="01D52CA7">
        <w:rPr>
          <w:rFonts w:ascii="Calibri" w:eastAsia="Calibri" w:hAnsi="Calibri" w:cs="Calibri"/>
          <w:sz w:val="22"/>
          <w:szCs w:val="22"/>
        </w:rPr>
        <w:t xml:space="preserve"> to friends or on social media.</w:t>
      </w:r>
    </w:p>
    <w:p w14:paraId="6308D40A" w14:textId="6E138F4A" w:rsidR="009253DC" w:rsidRDefault="009253DC" w:rsidP="009253DC">
      <w:pPr>
        <w:pStyle w:val="ListParagraph"/>
        <w:numPr>
          <w:ilvl w:val="0"/>
          <w:numId w:val="66"/>
        </w:numPr>
        <w:spacing w:after="200" w:line="276" w:lineRule="auto"/>
        <w:jc w:val="both"/>
        <w:rPr>
          <w:rFonts w:ascii="Calibri" w:eastAsia="Calibri" w:hAnsi="Calibri" w:cs="Calibri"/>
          <w:sz w:val="22"/>
          <w:szCs w:val="22"/>
        </w:rPr>
      </w:pPr>
      <w:r w:rsidRPr="01D52CA7">
        <w:rPr>
          <w:rFonts w:ascii="Calibri" w:eastAsia="Calibri" w:hAnsi="Calibri" w:cs="Calibri"/>
          <w:sz w:val="22"/>
          <w:szCs w:val="22"/>
        </w:rPr>
        <w:t xml:space="preserve">Having a family history of forced marriage, </w:t>
      </w:r>
      <w:r w:rsidR="00646B8C" w:rsidRPr="01D52CA7">
        <w:rPr>
          <w:rFonts w:ascii="Calibri" w:eastAsia="Calibri" w:hAnsi="Calibri" w:cs="Calibri"/>
          <w:sz w:val="22"/>
          <w:szCs w:val="22"/>
        </w:rPr>
        <w:t>e.g.,</w:t>
      </w:r>
      <w:r w:rsidRPr="01D52CA7">
        <w:rPr>
          <w:rFonts w:ascii="Calibri" w:eastAsia="Calibri" w:hAnsi="Calibri" w:cs="Calibri"/>
          <w:sz w:val="22"/>
          <w:szCs w:val="22"/>
        </w:rPr>
        <w:t xml:space="preserve"> their older siblings have been forced to marry.</w:t>
      </w:r>
    </w:p>
    <w:p w14:paraId="64BB645D" w14:textId="77777777" w:rsidR="009253DC" w:rsidRPr="00FE01A1" w:rsidRDefault="009253DC" w:rsidP="009253DC">
      <w:pPr>
        <w:pStyle w:val="ListParagraph"/>
        <w:numPr>
          <w:ilvl w:val="0"/>
          <w:numId w:val="66"/>
        </w:numPr>
        <w:spacing w:after="200" w:line="276" w:lineRule="auto"/>
        <w:jc w:val="both"/>
        <w:rPr>
          <w:rFonts w:ascii="Calibri" w:eastAsia="Calibri" w:hAnsi="Calibri" w:cs="Calibri"/>
          <w:sz w:val="22"/>
          <w:szCs w:val="22"/>
        </w:rPr>
      </w:pPr>
      <w:r w:rsidRPr="01D52CA7">
        <w:rPr>
          <w:rFonts w:ascii="Calibri" w:eastAsia="Calibri" w:hAnsi="Calibri" w:cs="Calibri"/>
          <w:sz w:val="22"/>
          <w:szCs w:val="22"/>
        </w:rPr>
        <w:t>Being prevented from going on to further or higher education.</w:t>
      </w:r>
    </w:p>
    <w:p w14:paraId="040630BC" w14:textId="7C477377" w:rsidR="009253DC" w:rsidRPr="00FE01A1" w:rsidRDefault="009253DC" w:rsidP="009253DC">
      <w:pPr>
        <w:pStyle w:val="ListParagraph"/>
        <w:numPr>
          <w:ilvl w:val="0"/>
          <w:numId w:val="66"/>
        </w:numPr>
        <w:spacing w:after="200" w:line="276" w:lineRule="auto"/>
        <w:jc w:val="both"/>
        <w:rPr>
          <w:rFonts w:ascii="Calibri" w:eastAsia="Calibri" w:hAnsi="Calibri" w:cs="Calibri"/>
          <w:sz w:val="22"/>
          <w:szCs w:val="22"/>
        </w:rPr>
      </w:pPr>
      <w:r w:rsidRPr="01D52CA7">
        <w:rPr>
          <w:rFonts w:ascii="Calibri" w:eastAsia="Calibri" w:hAnsi="Calibri" w:cs="Calibri"/>
          <w:sz w:val="22"/>
          <w:szCs w:val="22"/>
        </w:rPr>
        <w:t xml:space="preserve">Showing signs of mental health disorders and </w:t>
      </w:r>
      <w:proofErr w:type="spellStart"/>
      <w:r w:rsidRPr="01D52CA7">
        <w:rPr>
          <w:rFonts w:ascii="Calibri" w:eastAsia="Calibri" w:hAnsi="Calibri" w:cs="Calibri"/>
          <w:sz w:val="22"/>
          <w:szCs w:val="22"/>
        </w:rPr>
        <w:t>behaviours</w:t>
      </w:r>
      <w:proofErr w:type="spellEnd"/>
      <w:r w:rsidRPr="01D52CA7">
        <w:rPr>
          <w:rFonts w:ascii="Calibri" w:eastAsia="Calibri" w:hAnsi="Calibri" w:cs="Calibri"/>
          <w:sz w:val="22"/>
          <w:szCs w:val="22"/>
        </w:rPr>
        <w:t xml:space="preserve">, </w:t>
      </w:r>
      <w:r w:rsidR="000553EF" w:rsidRPr="01D52CA7">
        <w:rPr>
          <w:rFonts w:ascii="Calibri" w:eastAsia="Calibri" w:hAnsi="Calibri" w:cs="Calibri"/>
          <w:sz w:val="22"/>
          <w:szCs w:val="22"/>
        </w:rPr>
        <w:t>e.g.,</w:t>
      </w:r>
      <w:r w:rsidRPr="01D52CA7">
        <w:rPr>
          <w:rFonts w:ascii="Calibri" w:eastAsia="Calibri" w:hAnsi="Calibri" w:cs="Calibri"/>
          <w:sz w:val="22"/>
          <w:szCs w:val="22"/>
        </w:rPr>
        <w:t xml:space="preserve"> depression, self-harm, anorexia.</w:t>
      </w:r>
    </w:p>
    <w:p w14:paraId="7C8853D1" w14:textId="77777777" w:rsidR="009253DC" w:rsidRPr="00FE01A1" w:rsidRDefault="009253DC" w:rsidP="009253DC">
      <w:pPr>
        <w:pStyle w:val="ListParagraph"/>
        <w:numPr>
          <w:ilvl w:val="0"/>
          <w:numId w:val="66"/>
        </w:numPr>
        <w:spacing w:after="200" w:line="276" w:lineRule="auto"/>
        <w:jc w:val="both"/>
        <w:rPr>
          <w:rFonts w:ascii="Calibri" w:eastAsia="Calibri" w:hAnsi="Calibri" w:cs="Calibri"/>
          <w:sz w:val="22"/>
          <w:szCs w:val="22"/>
        </w:rPr>
      </w:pPr>
      <w:r w:rsidRPr="01D52CA7">
        <w:rPr>
          <w:rFonts w:ascii="Calibri" w:eastAsia="Calibri" w:hAnsi="Calibri" w:cs="Calibri"/>
          <w:sz w:val="22"/>
          <w:szCs w:val="22"/>
        </w:rPr>
        <w:t>Displaying a sudden decline in their educational performance, aspirations or motivation.</w:t>
      </w:r>
    </w:p>
    <w:p w14:paraId="1504699F" w14:textId="77777777" w:rsidR="009253DC" w:rsidRDefault="009253DC" w:rsidP="009253DC">
      <w:pPr>
        <w:jc w:val="both"/>
        <w:rPr>
          <w:rFonts w:ascii="Calibri" w:eastAsia="Calibri" w:hAnsi="Calibri" w:cs="Calibri"/>
          <w:sz w:val="22"/>
          <w:szCs w:val="22"/>
        </w:rPr>
      </w:pPr>
      <w:r w:rsidRPr="01D52CA7">
        <w:rPr>
          <w:rFonts w:ascii="Calibri" w:eastAsia="Calibri" w:hAnsi="Calibri" w:cs="Calibri"/>
          <w:sz w:val="22"/>
          <w:szCs w:val="22"/>
        </w:rPr>
        <w:t>Staff who have any concerns regarding a pupil who may have undergone, is currently undergoing, or is at risk of forced marriage will speak to the DSL or headteacher and local safeguarding procedures will be followed – this could include referral to CSCS, the police or the Forced Marriage Unit. The DSL or headteacher will ensure the pupil is spoken to privately about these concerns and further action taken as appropriate. Pupils will always be listened to and have their comments taken seriously.</w:t>
      </w:r>
    </w:p>
    <w:p w14:paraId="6554B36E" w14:textId="77777777" w:rsidR="009253DC" w:rsidRDefault="009253DC" w:rsidP="009253DC">
      <w:pPr>
        <w:jc w:val="both"/>
        <w:rPr>
          <w:rFonts w:ascii="Calibri" w:eastAsia="Calibri" w:hAnsi="Calibri" w:cs="Calibri"/>
          <w:sz w:val="22"/>
          <w:szCs w:val="22"/>
        </w:rPr>
      </w:pPr>
      <w:r w:rsidRPr="01D52CA7">
        <w:rPr>
          <w:rFonts w:ascii="Calibri" w:eastAsia="Calibri" w:hAnsi="Calibri" w:cs="Calibri"/>
          <w:sz w:val="22"/>
          <w:szCs w:val="22"/>
        </w:rPr>
        <w:t>It will be made clear to staff members that they should not approach the pupil’s family or those with influence in the community, without the express consent of the pupil, as this will alert them to the concerns and may place the pupil in further danger.</w:t>
      </w:r>
    </w:p>
    <w:p w14:paraId="7D74656A" w14:textId="77777777" w:rsidR="009253DC" w:rsidRDefault="009253DC" w:rsidP="009253DC">
      <w:pPr>
        <w:jc w:val="both"/>
        <w:rPr>
          <w:rFonts w:ascii="Calibri" w:eastAsia="Calibri" w:hAnsi="Calibri" w:cs="Calibri"/>
          <w:sz w:val="22"/>
          <w:szCs w:val="22"/>
        </w:rPr>
      </w:pPr>
      <w:r w:rsidRPr="01D52CA7">
        <w:rPr>
          <w:rFonts w:ascii="Calibri" w:eastAsia="Calibri" w:hAnsi="Calibri" w:cs="Calibri"/>
          <w:sz w:val="22"/>
          <w:szCs w:val="22"/>
        </w:rPr>
        <w:t>Advice will be sought from the Forced Marriage Unit following any suspicion of forced marriage among pupils.</w:t>
      </w:r>
    </w:p>
    <w:p w14:paraId="75638745" w14:textId="77777777" w:rsidR="009253DC" w:rsidRDefault="009253DC" w:rsidP="009253DC">
      <w:pPr>
        <w:jc w:val="both"/>
        <w:rPr>
          <w:rFonts w:ascii="Calibri" w:eastAsia="Calibri" w:hAnsi="Calibri" w:cs="Calibri"/>
          <w:sz w:val="22"/>
          <w:szCs w:val="22"/>
        </w:rPr>
      </w:pPr>
      <w:r w:rsidRPr="01D52CA7">
        <w:rPr>
          <w:rFonts w:ascii="Calibri" w:eastAsia="Calibri" w:hAnsi="Calibri" w:cs="Calibri"/>
          <w:sz w:val="22"/>
          <w:szCs w:val="22"/>
        </w:rPr>
        <w:t>If a pupil is being forced to marry, or is fearful of being forced to, the school will be especially vigilant for signs of mental health disorders and self-harm. The pupil will be supported by the DSL and senior mental health lead and referrals will be made on a case-by-case basis.</w:t>
      </w:r>
    </w:p>
    <w:p w14:paraId="06495456" w14:textId="5C501871" w:rsidR="009253DC" w:rsidRDefault="009253DC" w:rsidP="009253DC">
      <w:pPr>
        <w:jc w:val="both"/>
        <w:rPr>
          <w:rFonts w:ascii="Calibri" w:eastAsia="Calibri" w:hAnsi="Calibri" w:cs="Calibri"/>
          <w:sz w:val="22"/>
          <w:szCs w:val="22"/>
        </w:rPr>
      </w:pPr>
      <w:r w:rsidRPr="01D52CA7">
        <w:rPr>
          <w:rFonts w:ascii="Calibri" w:eastAsia="Calibri" w:hAnsi="Calibri" w:cs="Calibri"/>
          <w:sz w:val="22"/>
          <w:szCs w:val="22"/>
        </w:rPr>
        <w:t xml:space="preserve">Staff members will make themselves aware of how they can support victims of forced marriage in order to respond to the victims needs at an early </w:t>
      </w:r>
      <w:r w:rsidR="00646B8C" w:rsidRPr="01D52CA7">
        <w:rPr>
          <w:rFonts w:ascii="Calibri" w:eastAsia="Calibri" w:hAnsi="Calibri" w:cs="Calibri"/>
          <w:sz w:val="22"/>
          <w:szCs w:val="22"/>
        </w:rPr>
        <w:t>stage and</w:t>
      </w:r>
      <w:r w:rsidRPr="01D52CA7">
        <w:rPr>
          <w:rFonts w:ascii="Calibri" w:eastAsia="Calibri" w:hAnsi="Calibri" w:cs="Calibri"/>
          <w:sz w:val="22"/>
          <w:szCs w:val="22"/>
        </w:rPr>
        <w:t xml:space="preserve"> be aware of the practical help they can offer, </w:t>
      </w:r>
      <w:r w:rsidR="00095374" w:rsidRPr="01D52CA7">
        <w:rPr>
          <w:rFonts w:ascii="Calibri" w:eastAsia="Calibri" w:hAnsi="Calibri" w:cs="Calibri"/>
          <w:sz w:val="22"/>
          <w:szCs w:val="22"/>
        </w:rPr>
        <w:t>e.g.,</w:t>
      </w:r>
      <w:r w:rsidRPr="01D52CA7">
        <w:rPr>
          <w:rFonts w:ascii="Calibri" w:eastAsia="Calibri" w:hAnsi="Calibri" w:cs="Calibri"/>
          <w:sz w:val="22"/>
          <w:szCs w:val="22"/>
        </w:rPr>
        <w:t xml:space="preserve"> referral to social services and local and national support groups. </w:t>
      </w:r>
    </w:p>
    <w:p w14:paraId="46351ADE" w14:textId="77777777" w:rsidR="009253DC" w:rsidRDefault="009253DC" w:rsidP="009253DC">
      <w:pPr>
        <w:jc w:val="both"/>
        <w:rPr>
          <w:rFonts w:ascii="Calibri" w:eastAsia="Calibri" w:hAnsi="Calibri" w:cs="Calibri"/>
          <w:sz w:val="22"/>
          <w:szCs w:val="22"/>
        </w:rPr>
      </w:pPr>
      <w:r w:rsidRPr="01D52CA7">
        <w:rPr>
          <w:rFonts w:ascii="Calibri" w:eastAsia="Calibri" w:hAnsi="Calibri" w:cs="Calibri"/>
          <w:sz w:val="22"/>
          <w:szCs w:val="22"/>
        </w:rPr>
        <w:t>Local child safeguarding procedures will be activated following concerns regarding forced marriage – the school will use existing national and local protocols for multi-agency liaison with police and children’s social care.</w:t>
      </w:r>
    </w:p>
    <w:p w14:paraId="7E549641" w14:textId="77777777" w:rsidR="009253DC" w:rsidRDefault="009253DC" w:rsidP="009253DC">
      <w:pPr>
        <w:jc w:val="both"/>
        <w:rPr>
          <w:rFonts w:ascii="Calibri" w:eastAsia="Calibri" w:hAnsi="Calibri" w:cs="Calibri"/>
          <w:sz w:val="22"/>
          <w:szCs w:val="22"/>
        </w:rPr>
      </w:pPr>
      <w:r w:rsidRPr="01D52CA7">
        <w:rPr>
          <w:rFonts w:ascii="Calibri" w:eastAsia="Calibri" w:hAnsi="Calibri" w:cs="Calibri"/>
          <w:sz w:val="22"/>
          <w:szCs w:val="22"/>
        </w:rPr>
        <w:t>The school will support any victims to seek help by:</w:t>
      </w:r>
    </w:p>
    <w:p w14:paraId="0E153321" w14:textId="77777777" w:rsidR="009253DC" w:rsidRDefault="009253DC" w:rsidP="009253DC">
      <w:pPr>
        <w:pStyle w:val="ListParagraph"/>
        <w:numPr>
          <w:ilvl w:val="0"/>
          <w:numId w:val="67"/>
        </w:numPr>
        <w:spacing w:after="200" w:line="276" w:lineRule="auto"/>
        <w:jc w:val="both"/>
        <w:rPr>
          <w:rFonts w:ascii="Calibri" w:eastAsia="Calibri" w:hAnsi="Calibri" w:cs="Calibri"/>
          <w:sz w:val="22"/>
          <w:szCs w:val="22"/>
        </w:rPr>
      </w:pPr>
      <w:r w:rsidRPr="01D52CA7">
        <w:rPr>
          <w:rFonts w:ascii="Calibri" w:eastAsia="Calibri" w:hAnsi="Calibri" w:cs="Calibri"/>
          <w:sz w:val="22"/>
          <w:szCs w:val="22"/>
        </w:rPr>
        <w:t>Making them aware of their rights and choices to seek legal advice and representation.</w:t>
      </w:r>
    </w:p>
    <w:p w14:paraId="5E5721AC" w14:textId="2F422723" w:rsidR="009253DC" w:rsidRDefault="009253DC" w:rsidP="009253DC">
      <w:pPr>
        <w:pStyle w:val="ListParagraph"/>
        <w:numPr>
          <w:ilvl w:val="0"/>
          <w:numId w:val="67"/>
        </w:numPr>
        <w:spacing w:after="200" w:line="276" w:lineRule="auto"/>
        <w:jc w:val="both"/>
        <w:rPr>
          <w:rFonts w:ascii="Calibri" w:eastAsia="Calibri" w:hAnsi="Calibri" w:cs="Calibri"/>
          <w:sz w:val="22"/>
          <w:szCs w:val="22"/>
        </w:rPr>
      </w:pPr>
      <w:r w:rsidRPr="01D52CA7">
        <w:rPr>
          <w:rFonts w:ascii="Calibri" w:eastAsia="Calibri" w:hAnsi="Calibri" w:cs="Calibri"/>
          <w:sz w:val="22"/>
          <w:szCs w:val="22"/>
        </w:rPr>
        <w:t xml:space="preserve">Recording injuries and making referrals for medical </w:t>
      </w:r>
      <w:r w:rsidR="0002735C" w:rsidRPr="01D52CA7">
        <w:rPr>
          <w:rFonts w:ascii="Calibri" w:eastAsia="Calibri" w:hAnsi="Calibri" w:cs="Calibri"/>
          <w:sz w:val="22"/>
          <w:szCs w:val="22"/>
        </w:rPr>
        <w:t>examinations</w:t>
      </w:r>
      <w:r w:rsidRPr="01D52CA7">
        <w:rPr>
          <w:rFonts w:ascii="Calibri" w:eastAsia="Calibri" w:hAnsi="Calibri" w:cs="Calibri"/>
          <w:sz w:val="22"/>
          <w:szCs w:val="22"/>
        </w:rPr>
        <w:t xml:space="preserve"> where necessary.</w:t>
      </w:r>
    </w:p>
    <w:p w14:paraId="4FB3B586" w14:textId="77777777" w:rsidR="009253DC" w:rsidRDefault="009253DC" w:rsidP="009253DC">
      <w:pPr>
        <w:pStyle w:val="ListParagraph"/>
        <w:numPr>
          <w:ilvl w:val="0"/>
          <w:numId w:val="67"/>
        </w:numPr>
        <w:spacing w:after="200" w:line="276" w:lineRule="auto"/>
        <w:jc w:val="both"/>
        <w:rPr>
          <w:rFonts w:ascii="Calibri" w:eastAsia="Calibri" w:hAnsi="Calibri" w:cs="Calibri"/>
          <w:sz w:val="22"/>
          <w:szCs w:val="22"/>
        </w:rPr>
      </w:pPr>
      <w:r w:rsidRPr="01D52CA7">
        <w:rPr>
          <w:rFonts w:ascii="Calibri" w:eastAsia="Calibri" w:hAnsi="Calibri" w:cs="Calibri"/>
          <w:sz w:val="22"/>
          <w:szCs w:val="22"/>
        </w:rPr>
        <w:t>Providing personal safety advice.</w:t>
      </w:r>
    </w:p>
    <w:p w14:paraId="3C47C10D" w14:textId="77495917" w:rsidR="009253DC" w:rsidRDefault="009253DC" w:rsidP="009253DC">
      <w:pPr>
        <w:pStyle w:val="ListParagraph"/>
        <w:numPr>
          <w:ilvl w:val="0"/>
          <w:numId w:val="67"/>
        </w:numPr>
        <w:spacing w:after="200" w:line="276" w:lineRule="auto"/>
        <w:jc w:val="both"/>
        <w:rPr>
          <w:rFonts w:ascii="Calibri" w:eastAsia="Calibri" w:hAnsi="Calibri" w:cs="Calibri"/>
          <w:sz w:val="22"/>
          <w:szCs w:val="22"/>
        </w:rPr>
      </w:pPr>
      <w:r w:rsidRPr="01D52CA7">
        <w:rPr>
          <w:rFonts w:ascii="Calibri" w:eastAsia="Calibri" w:hAnsi="Calibri" w:cs="Calibri"/>
          <w:sz w:val="22"/>
          <w:szCs w:val="22"/>
        </w:rPr>
        <w:t xml:space="preserve">Developing a safety plan in case they are seen, </w:t>
      </w:r>
      <w:r w:rsidR="0002735C" w:rsidRPr="01D52CA7">
        <w:rPr>
          <w:rFonts w:ascii="Calibri" w:eastAsia="Calibri" w:hAnsi="Calibri" w:cs="Calibri"/>
          <w:sz w:val="22"/>
          <w:szCs w:val="22"/>
        </w:rPr>
        <w:t>e.g.,</w:t>
      </w:r>
      <w:r w:rsidRPr="01D52CA7">
        <w:rPr>
          <w:rFonts w:ascii="Calibri" w:eastAsia="Calibri" w:hAnsi="Calibri" w:cs="Calibri"/>
          <w:sz w:val="22"/>
          <w:szCs w:val="22"/>
        </w:rPr>
        <w:t xml:space="preserve"> by preparing another reason for why the victim is seeking help.</w:t>
      </w:r>
    </w:p>
    <w:p w14:paraId="27C5F4BA" w14:textId="77777777" w:rsidR="009253DC" w:rsidRDefault="009253DC" w:rsidP="009253DC">
      <w:pPr>
        <w:jc w:val="both"/>
        <w:rPr>
          <w:rFonts w:ascii="Calibri" w:eastAsia="Calibri" w:hAnsi="Calibri" w:cs="Calibri"/>
          <w:sz w:val="22"/>
          <w:szCs w:val="22"/>
        </w:rPr>
      </w:pPr>
      <w:r w:rsidRPr="01D52CA7">
        <w:rPr>
          <w:rFonts w:ascii="Calibri" w:eastAsia="Calibri" w:hAnsi="Calibri" w:cs="Calibri"/>
          <w:sz w:val="22"/>
          <w:szCs w:val="22"/>
        </w:rPr>
        <w:t>The school will establish where possible whether pupils at risk of forced marriage have a dual nationality or two passports.</w:t>
      </w:r>
    </w:p>
    <w:p w14:paraId="704A57B6" w14:textId="77777777" w:rsidR="009253DC" w:rsidRPr="00783F35" w:rsidRDefault="009253DC" w:rsidP="009253DC">
      <w:pPr>
        <w:jc w:val="both"/>
        <w:rPr>
          <w:rFonts w:ascii="Calibri" w:eastAsia="Calibri" w:hAnsi="Calibri" w:cs="Calibri"/>
          <w:sz w:val="22"/>
          <w:szCs w:val="22"/>
        </w:rPr>
      </w:pPr>
      <w:r w:rsidRPr="01D52CA7">
        <w:rPr>
          <w:rFonts w:ascii="Calibri" w:eastAsia="Calibri" w:hAnsi="Calibri" w:cs="Calibri"/>
          <w:sz w:val="22"/>
          <w:szCs w:val="22"/>
        </w:rPr>
        <w:lastRenderedPageBreak/>
        <w:t>The school will aim to create an open environment where pupils feel comfortable and safe to discuss the problems they are facing – this means creating an environment where forced marriage is discussed openly within the curriculum and support and counselling are provided routinely.</w:t>
      </w:r>
    </w:p>
    <w:p w14:paraId="6F13E0A5" w14:textId="77777777" w:rsidR="009253DC" w:rsidRDefault="009253DC" w:rsidP="009253DC">
      <w:pPr>
        <w:jc w:val="both"/>
        <w:rPr>
          <w:rFonts w:ascii="Calibri" w:eastAsia="Calibri" w:hAnsi="Calibri" w:cs="Calibri"/>
          <w:sz w:val="22"/>
          <w:szCs w:val="22"/>
        </w:rPr>
      </w:pPr>
      <w:r w:rsidRPr="01D52CA7">
        <w:rPr>
          <w:rFonts w:ascii="Calibri" w:eastAsia="Calibri" w:hAnsi="Calibri" w:cs="Calibri"/>
          <w:sz w:val="22"/>
          <w:szCs w:val="22"/>
        </w:rPr>
        <w:t>The school will take a whole school approach towards educating on forced marriage in the school curriculum and environment – in particular, the school’s RSHE curriculum will incorporate teaching about the signs of forced marriage and how to obtain help. Appropriate materials and sources of further support will be signposted to pupils. Pupils will be encouraged to access appropriate advice, information and support.</w:t>
      </w:r>
    </w:p>
    <w:p w14:paraId="689DF9C6" w14:textId="2DE33933" w:rsidR="009253DC" w:rsidRDefault="009253DC" w:rsidP="009253DC">
      <w:pPr>
        <w:jc w:val="both"/>
        <w:rPr>
          <w:rFonts w:ascii="Calibri" w:eastAsia="Calibri" w:hAnsi="Calibri" w:cs="Calibri"/>
          <w:sz w:val="22"/>
          <w:szCs w:val="22"/>
        </w:rPr>
      </w:pPr>
      <w:r w:rsidRPr="01D52CA7">
        <w:rPr>
          <w:rFonts w:ascii="Calibri" w:eastAsia="Calibri" w:hAnsi="Calibri" w:cs="Calibri"/>
          <w:sz w:val="22"/>
          <w:szCs w:val="22"/>
        </w:rPr>
        <w:t>Teachers and other staff members will be educated through continuous professional development</w:t>
      </w:r>
      <w:r w:rsidRPr="01D52CA7">
        <w:rPr>
          <w:rFonts w:ascii="Calibri" w:eastAsia="Calibri" w:hAnsi="Calibri" w:cs="Calibri"/>
          <w:b/>
          <w:sz w:val="22"/>
          <w:szCs w:val="22"/>
        </w:rPr>
        <w:t xml:space="preserve"> </w:t>
      </w:r>
      <w:r w:rsidRPr="01D52CA7">
        <w:rPr>
          <w:rFonts w:ascii="Calibri" w:eastAsia="Calibri" w:hAnsi="Calibri" w:cs="Calibri"/>
          <w:sz w:val="22"/>
          <w:szCs w:val="22"/>
        </w:rPr>
        <w:t>about the issues surrounding forced marriage and the signs to look out for.</w:t>
      </w:r>
    </w:p>
    <w:p w14:paraId="681A5CA8" w14:textId="77777777" w:rsidR="009253DC" w:rsidRDefault="009253DC" w:rsidP="001D4AEE">
      <w:pPr>
        <w:jc w:val="both"/>
        <w:rPr>
          <w:rFonts w:ascii="Calibri" w:eastAsia="Calibri" w:hAnsi="Calibri" w:cs="Calibri"/>
          <w:sz w:val="22"/>
          <w:szCs w:val="22"/>
        </w:rPr>
      </w:pPr>
    </w:p>
    <w:p w14:paraId="7D29CE27" w14:textId="0753958B" w:rsidR="00FF5B14" w:rsidRDefault="00DC5096" w:rsidP="009573EE">
      <w:pPr>
        <w:pStyle w:val="Heading1"/>
        <w:jc w:val="both"/>
        <w:rPr>
          <w:rFonts w:asciiTheme="minorHAnsi" w:hAnsiTheme="minorHAnsi" w:cstheme="minorBidi"/>
          <w:color w:val="auto"/>
          <w:sz w:val="24"/>
          <w:szCs w:val="24"/>
        </w:rPr>
      </w:pPr>
      <w:bookmarkStart w:id="132" w:name="_Toc137737314"/>
      <w:bookmarkStart w:id="133" w:name="_Toc141800388"/>
      <w:r w:rsidRPr="2AB631BD">
        <w:rPr>
          <w:rFonts w:asciiTheme="minorHAnsi" w:hAnsiTheme="minorHAnsi" w:cstheme="minorBidi"/>
          <w:color w:val="auto"/>
          <w:sz w:val="24"/>
          <w:szCs w:val="24"/>
        </w:rPr>
        <w:t xml:space="preserve">47. </w:t>
      </w:r>
      <w:r w:rsidR="00614248" w:rsidRPr="2AB631BD">
        <w:rPr>
          <w:rFonts w:asciiTheme="minorHAnsi" w:hAnsiTheme="minorHAnsi" w:cstheme="minorBidi"/>
          <w:color w:val="auto"/>
          <w:sz w:val="24"/>
          <w:szCs w:val="24"/>
        </w:rPr>
        <w:t>Staff, governor and trustee induction</w:t>
      </w:r>
      <w:bookmarkEnd w:id="132"/>
      <w:bookmarkEnd w:id="133"/>
      <w:r w:rsidR="00FF5B14" w:rsidRPr="2AB631BD">
        <w:rPr>
          <w:rFonts w:asciiTheme="minorHAnsi" w:hAnsiTheme="minorHAnsi" w:cstheme="minorBidi"/>
          <w:color w:val="auto"/>
          <w:sz w:val="24"/>
          <w:szCs w:val="24"/>
        </w:rPr>
        <w:t xml:space="preserve"> </w:t>
      </w:r>
    </w:p>
    <w:p w14:paraId="74C69D53" w14:textId="77777777" w:rsidR="00FF5B14" w:rsidRPr="00FF5B14" w:rsidRDefault="00FF5B14" w:rsidP="00FF5B14">
      <w:pPr>
        <w:pStyle w:val="NormalWeb"/>
        <w:rPr>
          <w:rFonts w:asciiTheme="minorHAnsi" w:hAnsiTheme="minorHAnsi" w:cstheme="minorHAnsi"/>
          <w:color w:val="000000"/>
          <w:sz w:val="22"/>
          <w:szCs w:val="22"/>
        </w:rPr>
      </w:pPr>
      <w:r w:rsidRPr="00FF5B14">
        <w:rPr>
          <w:rFonts w:asciiTheme="minorHAnsi" w:hAnsiTheme="minorHAnsi" w:cstheme="minorHAnsi"/>
          <w:color w:val="000000"/>
          <w:sz w:val="22"/>
          <w:szCs w:val="22"/>
        </w:rPr>
        <w:t>Copies of policies and a copy of Part one of Keeping Children Safe in Education are provided to all staff at induction. All staff also receive appropriate safeguarding and child protection training (including online safety) at induction. The training is regularly updated.</w:t>
      </w:r>
    </w:p>
    <w:p w14:paraId="028E8187" w14:textId="50289DFA" w:rsidR="00FF5B14" w:rsidRPr="00DD4CC1" w:rsidRDefault="00FF5B14" w:rsidP="00FF5B14">
      <w:pPr>
        <w:pStyle w:val="NormalWeb"/>
        <w:rPr>
          <w:rFonts w:asciiTheme="minorHAnsi" w:hAnsiTheme="minorHAnsi" w:cstheme="minorHAnsi"/>
          <w:color w:val="000000"/>
          <w:sz w:val="22"/>
          <w:szCs w:val="22"/>
        </w:rPr>
      </w:pPr>
      <w:r w:rsidRPr="00DD4CC1">
        <w:rPr>
          <w:rFonts w:asciiTheme="minorHAnsi" w:hAnsiTheme="minorHAnsi" w:cstheme="minorHAnsi"/>
          <w:color w:val="000000"/>
          <w:sz w:val="22"/>
          <w:szCs w:val="22"/>
        </w:rPr>
        <w:t xml:space="preserve">Our induction and ongoing training </w:t>
      </w:r>
      <w:proofErr w:type="gramStart"/>
      <w:r w:rsidRPr="00DD4CC1">
        <w:rPr>
          <w:rFonts w:asciiTheme="minorHAnsi" w:hAnsiTheme="minorHAnsi" w:cstheme="minorHAnsi"/>
          <w:color w:val="000000"/>
          <w:sz w:val="22"/>
          <w:szCs w:val="22"/>
        </w:rPr>
        <w:t>ensures</w:t>
      </w:r>
      <w:proofErr w:type="gramEnd"/>
      <w:r w:rsidRPr="00DD4CC1">
        <w:rPr>
          <w:rFonts w:asciiTheme="minorHAnsi" w:hAnsiTheme="minorHAnsi" w:cstheme="minorHAnsi"/>
          <w:color w:val="000000"/>
          <w:sz w:val="22"/>
          <w:szCs w:val="22"/>
        </w:rPr>
        <w:t xml:space="preserve"> that –</w:t>
      </w:r>
    </w:p>
    <w:p w14:paraId="6D325C2F" w14:textId="77777777" w:rsidR="00FF5B14" w:rsidRPr="00DD4CC1" w:rsidRDefault="00FF5B14">
      <w:pPr>
        <w:pStyle w:val="NormalWeb"/>
        <w:numPr>
          <w:ilvl w:val="0"/>
          <w:numId w:val="46"/>
        </w:numPr>
        <w:rPr>
          <w:rFonts w:asciiTheme="minorHAnsi" w:hAnsiTheme="minorHAnsi" w:cstheme="minorHAnsi"/>
          <w:color w:val="000000"/>
          <w:sz w:val="22"/>
          <w:szCs w:val="22"/>
        </w:rPr>
      </w:pPr>
      <w:r w:rsidRPr="00DD4CC1">
        <w:rPr>
          <w:rFonts w:asciiTheme="minorHAnsi" w:hAnsiTheme="minorHAnsi" w:cstheme="minorHAnsi"/>
          <w:color w:val="000000"/>
          <w:sz w:val="22"/>
          <w:szCs w:val="22"/>
        </w:rPr>
        <w:t>All staff know our child protection and safeguarding processes and how to implement them.</w:t>
      </w:r>
    </w:p>
    <w:p w14:paraId="3C1DFC69" w14:textId="77777777" w:rsidR="00FF5B14" w:rsidRPr="00DD4CC1" w:rsidRDefault="00FF5B14">
      <w:pPr>
        <w:pStyle w:val="NormalWeb"/>
        <w:numPr>
          <w:ilvl w:val="0"/>
          <w:numId w:val="46"/>
        </w:numPr>
        <w:rPr>
          <w:rFonts w:asciiTheme="minorHAnsi" w:hAnsiTheme="minorHAnsi" w:cstheme="minorHAnsi"/>
          <w:color w:val="000000"/>
          <w:sz w:val="22"/>
          <w:szCs w:val="22"/>
        </w:rPr>
      </w:pPr>
      <w:r w:rsidRPr="00DD4CC1">
        <w:rPr>
          <w:rFonts w:asciiTheme="minorHAnsi" w:hAnsiTheme="minorHAnsi" w:cstheme="minorHAnsi"/>
          <w:color w:val="000000"/>
          <w:sz w:val="22"/>
          <w:szCs w:val="22"/>
        </w:rPr>
        <w:t>All staff know what to do if a child tells them they are being abused, exploited or neglected.</w:t>
      </w:r>
    </w:p>
    <w:p w14:paraId="73730EF0" w14:textId="77777777" w:rsidR="00FF5B14" w:rsidRPr="00DD4CC1" w:rsidRDefault="00FF5B14">
      <w:pPr>
        <w:pStyle w:val="NormalWeb"/>
        <w:numPr>
          <w:ilvl w:val="0"/>
          <w:numId w:val="46"/>
        </w:numPr>
        <w:rPr>
          <w:rFonts w:asciiTheme="minorHAnsi" w:hAnsiTheme="minorHAnsi" w:cstheme="minorHAnsi"/>
          <w:color w:val="000000"/>
          <w:sz w:val="22"/>
          <w:szCs w:val="22"/>
        </w:rPr>
      </w:pPr>
      <w:r w:rsidRPr="00DD4CC1">
        <w:rPr>
          <w:rFonts w:asciiTheme="minorHAnsi" w:hAnsiTheme="minorHAnsi" w:cstheme="minorHAnsi"/>
          <w:color w:val="000000"/>
          <w:sz w:val="22"/>
          <w:szCs w:val="22"/>
        </w:rPr>
        <w:t>Staff know how to manage the requirement to maintain an appropriate level of confidentiality. This means only involving those who need to be involved, such as the designated safeguarding lead (or a deputy) and children’s social care. Staff should never promise a child that they will not tell anyone about a report of any form of abuse, as this may ultimately not be in the best interests of the child.</w:t>
      </w:r>
    </w:p>
    <w:p w14:paraId="0C5E5F0E" w14:textId="77777777" w:rsidR="00FF5B14" w:rsidRPr="00DD4CC1" w:rsidRDefault="00FF5B14">
      <w:pPr>
        <w:pStyle w:val="NormalWeb"/>
        <w:numPr>
          <w:ilvl w:val="0"/>
          <w:numId w:val="46"/>
        </w:numPr>
        <w:rPr>
          <w:rFonts w:asciiTheme="minorHAnsi" w:hAnsiTheme="minorHAnsi" w:cstheme="minorHAnsi"/>
          <w:color w:val="000000"/>
          <w:sz w:val="22"/>
          <w:szCs w:val="22"/>
        </w:rPr>
      </w:pPr>
      <w:r w:rsidRPr="00DD4CC1">
        <w:rPr>
          <w:rFonts w:asciiTheme="minorHAnsi" w:hAnsiTheme="minorHAnsi" w:cstheme="minorHAnsi"/>
          <w:color w:val="000000"/>
          <w:sz w:val="22"/>
          <w:szCs w:val="22"/>
        </w:rPr>
        <w:t>All staff know about safer working practices and how to raise concerns about members of staff and other adults, if they are concerned about their conduct or behaviour in relation to children and / or vulnerable adults.</w:t>
      </w:r>
    </w:p>
    <w:p w14:paraId="45286B49" w14:textId="77777777" w:rsidR="00FF5B14" w:rsidRPr="00DD4CC1" w:rsidRDefault="00FF5B14">
      <w:pPr>
        <w:pStyle w:val="NormalWeb"/>
        <w:numPr>
          <w:ilvl w:val="0"/>
          <w:numId w:val="46"/>
        </w:numPr>
        <w:rPr>
          <w:rFonts w:asciiTheme="minorHAnsi" w:hAnsiTheme="minorHAnsi" w:cstheme="minorHAnsi"/>
          <w:color w:val="000000"/>
          <w:sz w:val="22"/>
          <w:szCs w:val="22"/>
        </w:rPr>
      </w:pPr>
      <w:r w:rsidRPr="00DD4CC1">
        <w:rPr>
          <w:rFonts w:asciiTheme="minorHAnsi" w:hAnsiTheme="minorHAnsi" w:cstheme="minorHAnsi"/>
          <w:color w:val="000000"/>
          <w:sz w:val="22"/>
          <w:szCs w:val="22"/>
        </w:rPr>
        <w:t>All staff are aware of their local early help process and understand their role in it.</w:t>
      </w:r>
    </w:p>
    <w:p w14:paraId="40B87DE8" w14:textId="3B35F4E3" w:rsidR="00FF5B14" w:rsidRDefault="00FF5B14">
      <w:pPr>
        <w:pStyle w:val="NormalWeb"/>
        <w:numPr>
          <w:ilvl w:val="0"/>
          <w:numId w:val="46"/>
        </w:numPr>
        <w:rPr>
          <w:rFonts w:asciiTheme="minorHAnsi" w:hAnsiTheme="minorHAnsi" w:cstheme="minorBidi"/>
          <w:color w:val="000000" w:themeColor="text1"/>
          <w:sz w:val="22"/>
          <w:szCs w:val="22"/>
        </w:rPr>
      </w:pPr>
      <w:r w:rsidRPr="01D52CA7">
        <w:rPr>
          <w:rFonts w:asciiTheme="minorHAnsi" w:hAnsiTheme="minorHAnsi" w:cstheme="minorBidi"/>
          <w:color w:val="000000" w:themeColor="text1"/>
          <w:sz w:val="22"/>
          <w:szCs w:val="22"/>
        </w:rPr>
        <w:t>All staff are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w:t>
      </w:r>
    </w:p>
    <w:p w14:paraId="134254F2" w14:textId="59567634" w:rsidR="00FF5B14" w:rsidRDefault="00FF5B14" w:rsidP="00604966">
      <w:pPr>
        <w:pStyle w:val="NormalWeb"/>
        <w:rPr>
          <w:rFonts w:asciiTheme="minorHAnsi" w:hAnsiTheme="minorHAnsi" w:cstheme="minorHAnsi"/>
          <w:color w:val="000000"/>
          <w:sz w:val="22"/>
          <w:szCs w:val="22"/>
        </w:rPr>
      </w:pPr>
      <w:r w:rsidRPr="00DD4CC1">
        <w:rPr>
          <w:rFonts w:asciiTheme="minorHAnsi" w:hAnsiTheme="minorHAnsi" w:cstheme="minorHAnsi"/>
          <w:color w:val="000000"/>
          <w:sz w:val="22"/>
          <w:szCs w:val="22"/>
        </w:rPr>
        <w:t>In addition, all staff receive safeguarding and child protection (including online safety) updates (for example, via email, e-bulletins and staff meetings), as required, and at least annually, to provide them with relevant skills and knowledge to safeguard children effectively.</w:t>
      </w:r>
    </w:p>
    <w:p w14:paraId="3D21569B" w14:textId="43045C43" w:rsidR="00701F8D" w:rsidRDefault="00701F8D">
      <w:pPr>
        <w:spacing w:after="0"/>
        <w:rPr>
          <w:rFonts w:asciiTheme="minorHAnsi" w:eastAsia="Times New Roman" w:hAnsiTheme="minorHAnsi" w:cstheme="minorHAnsi"/>
          <w:color w:val="000000"/>
          <w:sz w:val="22"/>
          <w:szCs w:val="22"/>
          <w:lang w:val="en-GB" w:eastAsia="en-GB"/>
        </w:rPr>
      </w:pPr>
      <w:r>
        <w:rPr>
          <w:rFonts w:asciiTheme="minorHAnsi" w:hAnsiTheme="minorHAnsi" w:cstheme="minorHAnsi"/>
          <w:color w:val="000000"/>
          <w:sz w:val="22"/>
          <w:szCs w:val="22"/>
        </w:rPr>
        <w:br w:type="page"/>
      </w:r>
    </w:p>
    <w:p w14:paraId="508BEC65" w14:textId="3A3786E8" w:rsidR="00604966" w:rsidRDefault="56227E5C" w:rsidP="009573EE">
      <w:pPr>
        <w:pStyle w:val="Heading1"/>
        <w:jc w:val="both"/>
        <w:rPr>
          <w:rFonts w:asciiTheme="minorHAnsi" w:hAnsiTheme="minorHAnsi" w:cstheme="minorBidi"/>
          <w:color w:val="auto"/>
          <w:sz w:val="24"/>
          <w:szCs w:val="24"/>
        </w:rPr>
      </w:pPr>
      <w:bookmarkStart w:id="134" w:name="_Toc137737315"/>
      <w:bookmarkStart w:id="135" w:name="_Toc141800389"/>
      <w:r w:rsidRPr="2AB631BD">
        <w:rPr>
          <w:rFonts w:asciiTheme="minorHAnsi" w:hAnsiTheme="minorHAnsi" w:cstheme="minorBidi"/>
          <w:color w:val="auto"/>
          <w:sz w:val="24"/>
          <w:szCs w:val="24"/>
        </w:rPr>
        <w:lastRenderedPageBreak/>
        <w:t>4</w:t>
      </w:r>
      <w:r w:rsidR="42B1D054" w:rsidRPr="2AB631BD">
        <w:rPr>
          <w:rFonts w:asciiTheme="minorHAnsi" w:hAnsiTheme="minorHAnsi" w:cstheme="minorBidi"/>
          <w:color w:val="auto"/>
          <w:sz w:val="24"/>
          <w:szCs w:val="24"/>
        </w:rPr>
        <w:t>8</w:t>
      </w:r>
      <w:r w:rsidR="00604966" w:rsidRPr="2AB631BD">
        <w:rPr>
          <w:rFonts w:asciiTheme="minorHAnsi" w:hAnsiTheme="minorHAnsi" w:cstheme="minorBidi"/>
          <w:color w:val="auto"/>
          <w:sz w:val="24"/>
          <w:szCs w:val="24"/>
        </w:rPr>
        <w:t>. Safer working practices</w:t>
      </w:r>
      <w:bookmarkEnd w:id="134"/>
      <w:bookmarkEnd w:id="135"/>
    </w:p>
    <w:p w14:paraId="3DC3D5F0" w14:textId="77777777" w:rsidR="00FD427E" w:rsidRPr="00FD427E" w:rsidRDefault="00FD427E" w:rsidP="00FD427E">
      <w:pPr>
        <w:pStyle w:val="NormalWeb"/>
        <w:rPr>
          <w:rFonts w:asciiTheme="minorHAnsi" w:hAnsiTheme="minorHAnsi" w:cstheme="minorHAnsi"/>
          <w:color w:val="000000"/>
          <w:sz w:val="22"/>
          <w:szCs w:val="22"/>
        </w:rPr>
      </w:pPr>
      <w:r w:rsidRPr="00FD427E">
        <w:rPr>
          <w:rFonts w:asciiTheme="minorHAnsi" w:hAnsiTheme="minorHAnsi" w:cstheme="minorHAnsi"/>
          <w:color w:val="000000"/>
          <w:sz w:val="22"/>
          <w:szCs w:val="22"/>
        </w:rPr>
        <w:t>It's vital that a culture of safer recruitment involves creating and sustaining a safer working environment. This has become a critical issue in all schools and settings where staff are in contact with children and vulnerable young adults. Processes should exist to protect children and vulnerable young adults and must include all those professionals working in those settings. Staff must demonstrate how they are working safely, openly and with transparency. All staff should be seen to be acting as outstanding role models.</w:t>
      </w:r>
    </w:p>
    <w:p w14:paraId="1CF330AE" w14:textId="2F655829" w:rsidR="00FD427E" w:rsidRPr="00FD427E" w:rsidRDefault="00FD427E" w:rsidP="00FD427E">
      <w:pPr>
        <w:pStyle w:val="NormalWeb"/>
        <w:rPr>
          <w:rFonts w:asciiTheme="minorHAnsi" w:hAnsiTheme="minorHAnsi" w:cstheme="minorBidi"/>
          <w:color w:val="000000"/>
          <w:sz w:val="22"/>
          <w:szCs w:val="22"/>
        </w:rPr>
      </w:pPr>
      <w:r w:rsidRPr="2AB631BD">
        <w:rPr>
          <w:rFonts w:asciiTheme="minorHAnsi" w:hAnsiTheme="minorHAnsi" w:cstheme="minorBidi"/>
          <w:color w:val="000000" w:themeColor="text1"/>
          <w:sz w:val="22"/>
          <w:szCs w:val="22"/>
        </w:rPr>
        <w:t xml:space="preserve">Our </w:t>
      </w:r>
      <w:r w:rsidR="7E1ED2F7" w:rsidRPr="2AB631BD">
        <w:rPr>
          <w:rFonts w:asciiTheme="minorHAnsi" w:hAnsiTheme="minorHAnsi" w:cstheme="minorBidi"/>
          <w:color w:val="000000" w:themeColor="text1"/>
          <w:sz w:val="22"/>
          <w:szCs w:val="22"/>
        </w:rPr>
        <w:t>Trust</w:t>
      </w:r>
      <w:r w:rsidRPr="2AB631BD">
        <w:rPr>
          <w:rFonts w:asciiTheme="minorHAnsi" w:hAnsiTheme="minorHAnsi" w:cstheme="minorBidi"/>
          <w:color w:val="000000" w:themeColor="text1"/>
          <w:sz w:val="22"/>
          <w:szCs w:val="22"/>
        </w:rPr>
        <w:t xml:space="preserve"> provides:</w:t>
      </w:r>
    </w:p>
    <w:p w14:paraId="052633E9" w14:textId="77777777" w:rsidR="00FD427E" w:rsidRDefault="00FD427E">
      <w:pPr>
        <w:pStyle w:val="NormalWeb"/>
        <w:numPr>
          <w:ilvl w:val="0"/>
          <w:numId w:val="47"/>
        </w:numPr>
        <w:rPr>
          <w:rFonts w:asciiTheme="minorHAnsi" w:hAnsiTheme="minorHAnsi" w:cstheme="minorHAnsi"/>
          <w:color w:val="000000"/>
          <w:sz w:val="22"/>
          <w:szCs w:val="22"/>
        </w:rPr>
      </w:pPr>
      <w:r w:rsidRPr="00FD427E">
        <w:rPr>
          <w:rFonts w:asciiTheme="minorHAnsi" w:hAnsiTheme="minorHAnsi" w:cstheme="minorHAnsi"/>
          <w:color w:val="000000"/>
          <w:sz w:val="22"/>
          <w:szCs w:val="22"/>
        </w:rPr>
        <w:t>A staff code of conduct</w:t>
      </w:r>
    </w:p>
    <w:p w14:paraId="7B5DE45A" w14:textId="77777777" w:rsidR="00FD427E" w:rsidRDefault="00FD427E">
      <w:pPr>
        <w:pStyle w:val="NormalWeb"/>
        <w:numPr>
          <w:ilvl w:val="0"/>
          <w:numId w:val="47"/>
        </w:numPr>
        <w:rPr>
          <w:rFonts w:asciiTheme="minorHAnsi" w:hAnsiTheme="minorHAnsi" w:cstheme="minorHAnsi"/>
          <w:color w:val="000000"/>
          <w:sz w:val="22"/>
          <w:szCs w:val="22"/>
        </w:rPr>
      </w:pPr>
      <w:r w:rsidRPr="00FD427E">
        <w:rPr>
          <w:rFonts w:asciiTheme="minorHAnsi" w:hAnsiTheme="minorHAnsi" w:cstheme="minorHAnsi"/>
          <w:color w:val="000000"/>
          <w:sz w:val="22"/>
          <w:szCs w:val="22"/>
        </w:rPr>
        <w:t>A policy around staff use of electronic communication, social media and the internet</w:t>
      </w:r>
    </w:p>
    <w:p w14:paraId="4CB79862" w14:textId="77777777" w:rsidR="00FD427E" w:rsidRDefault="00FD427E">
      <w:pPr>
        <w:pStyle w:val="NormalWeb"/>
        <w:numPr>
          <w:ilvl w:val="0"/>
          <w:numId w:val="47"/>
        </w:numPr>
        <w:rPr>
          <w:rFonts w:asciiTheme="minorHAnsi" w:hAnsiTheme="minorHAnsi" w:cstheme="minorHAnsi"/>
          <w:color w:val="000000"/>
          <w:sz w:val="22"/>
          <w:szCs w:val="22"/>
        </w:rPr>
      </w:pPr>
      <w:r w:rsidRPr="00FD427E">
        <w:rPr>
          <w:rFonts w:asciiTheme="minorHAnsi" w:hAnsiTheme="minorHAnsi" w:cstheme="minorHAnsi"/>
          <w:color w:val="000000"/>
          <w:sz w:val="22"/>
          <w:szCs w:val="22"/>
        </w:rPr>
        <w:t>A whistle blowing policy</w:t>
      </w:r>
    </w:p>
    <w:p w14:paraId="66C629FA" w14:textId="77777777" w:rsidR="00FD427E" w:rsidRDefault="00FD427E">
      <w:pPr>
        <w:pStyle w:val="NormalWeb"/>
        <w:numPr>
          <w:ilvl w:val="0"/>
          <w:numId w:val="47"/>
        </w:numPr>
        <w:rPr>
          <w:rFonts w:asciiTheme="minorHAnsi" w:hAnsiTheme="minorHAnsi" w:cstheme="minorHAnsi"/>
          <w:color w:val="000000"/>
          <w:sz w:val="22"/>
          <w:szCs w:val="22"/>
        </w:rPr>
      </w:pPr>
      <w:r w:rsidRPr="00FD427E">
        <w:rPr>
          <w:rFonts w:asciiTheme="minorHAnsi" w:hAnsiTheme="minorHAnsi" w:cstheme="minorHAnsi"/>
          <w:color w:val="000000"/>
          <w:sz w:val="22"/>
          <w:szCs w:val="22"/>
        </w:rPr>
        <w:t>An online safety policy for pupils/students</w:t>
      </w:r>
    </w:p>
    <w:p w14:paraId="3E7DC088" w14:textId="03DE9763" w:rsidR="00604966" w:rsidRDefault="00FD427E">
      <w:pPr>
        <w:pStyle w:val="NormalWeb"/>
        <w:numPr>
          <w:ilvl w:val="0"/>
          <w:numId w:val="47"/>
        </w:numPr>
        <w:rPr>
          <w:rFonts w:asciiTheme="minorHAnsi" w:hAnsiTheme="minorHAnsi" w:cstheme="minorHAnsi"/>
          <w:color w:val="000000"/>
          <w:sz w:val="22"/>
          <w:szCs w:val="22"/>
        </w:rPr>
      </w:pPr>
      <w:r w:rsidRPr="00FD427E">
        <w:rPr>
          <w:rFonts w:asciiTheme="minorHAnsi" w:hAnsiTheme="minorHAnsi" w:cstheme="minorHAnsi"/>
          <w:color w:val="000000"/>
          <w:sz w:val="22"/>
          <w:szCs w:val="22"/>
        </w:rPr>
        <w:t xml:space="preserve">Additional guidance (Trust based) on practices in the Trust, </w:t>
      </w:r>
      <w:r w:rsidR="007E7807" w:rsidRPr="00FD427E">
        <w:rPr>
          <w:rFonts w:asciiTheme="minorHAnsi" w:hAnsiTheme="minorHAnsi" w:cstheme="minorHAnsi"/>
          <w:color w:val="000000"/>
          <w:sz w:val="22"/>
          <w:szCs w:val="22"/>
        </w:rPr>
        <w:t>e.g.</w:t>
      </w:r>
      <w:r w:rsidRPr="00FD427E">
        <w:rPr>
          <w:rFonts w:asciiTheme="minorHAnsi" w:hAnsiTheme="minorHAnsi" w:cstheme="minorHAnsi"/>
          <w:color w:val="000000"/>
          <w:sz w:val="22"/>
          <w:szCs w:val="22"/>
        </w:rPr>
        <w:t>, personal and intimate care, medicines, use of physical intervention etc.</w:t>
      </w:r>
    </w:p>
    <w:p w14:paraId="6CEBB503" w14:textId="77777777" w:rsidR="00701F8D" w:rsidRPr="00D95723" w:rsidRDefault="00701F8D" w:rsidP="00701F8D">
      <w:pPr>
        <w:pStyle w:val="NormalWeb"/>
        <w:ind w:left="720"/>
        <w:rPr>
          <w:rFonts w:asciiTheme="minorHAnsi" w:hAnsiTheme="minorHAnsi" w:cstheme="minorHAnsi"/>
          <w:color w:val="000000"/>
          <w:sz w:val="22"/>
          <w:szCs w:val="22"/>
        </w:rPr>
      </w:pPr>
    </w:p>
    <w:p w14:paraId="2ECCB49F" w14:textId="7D58438C" w:rsidR="00D95723" w:rsidRDefault="48C72ED5" w:rsidP="009573EE">
      <w:pPr>
        <w:pStyle w:val="Heading1"/>
        <w:jc w:val="both"/>
        <w:rPr>
          <w:rFonts w:asciiTheme="minorHAnsi" w:hAnsiTheme="minorHAnsi" w:cstheme="minorBidi"/>
          <w:color w:val="auto"/>
          <w:sz w:val="24"/>
          <w:szCs w:val="24"/>
        </w:rPr>
      </w:pPr>
      <w:bookmarkStart w:id="136" w:name="_Toc137737316"/>
      <w:bookmarkStart w:id="137" w:name="_Toc141800390"/>
      <w:r w:rsidRPr="2AB631BD">
        <w:rPr>
          <w:rFonts w:asciiTheme="minorHAnsi" w:hAnsiTheme="minorHAnsi" w:cstheme="minorBidi"/>
          <w:color w:val="auto"/>
          <w:sz w:val="24"/>
          <w:szCs w:val="24"/>
        </w:rPr>
        <w:t>4</w:t>
      </w:r>
      <w:r w:rsidR="42B1D054" w:rsidRPr="2AB631BD">
        <w:rPr>
          <w:rFonts w:asciiTheme="minorHAnsi" w:hAnsiTheme="minorHAnsi" w:cstheme="minorBidi"/>
          <w:color w:val="auto"/>
          <w:sz w:val="24"/>
          <w:szCs w:val="24"/>
        </w:rPr>
        <w:t>9</w:t>
      </w:r>
      <w:r w:rsidR="00D95723" w:rsidRPr="2AB631BD">
        <w:rPr>
          <w:rFonts w:asciiTheme="minorHAnsi" w:hAnsiTheme="minorHAnsi" w:cstheme="minorBidi"/>
          <w:color w:val="auto"/>
          <w:sz w:val="24"/>
          <w:szCs w:val="24"/>
        </w:rPr>
        <w:t>. Safer Recruitment</w:t>
      </w:r>
      <w:bookmarkEnd w:id="136"/>
      <w:bookmarkEnd w:id="137"/>
    </w:p>
    <w:p w14:paraId="5BCB35A4" w14:textId="3DF93AD0" w:rsidR="004956FF" w:rsidRPr="00A560C1" w:rsidRDefault="00FF7492" w:rsidP="004956FF">
      <w:pPr>
        <w:pStyle w:val="NormalWeb"/>
        <w:rPr>
          <w:rFonts w:asciiTheme="minorHAnsi" w:hAnsiTheme="minorHAnsi" w:cstheme="minorHAnsi"/>
          <w:color w:val="000000"/>
          <w:sz w:val="22"/>
          <w:szCs w:val="22"/>
        </w:rPr>
      </w:pPr>
      <w:r w:rsidRPr="00A560C1">
        <w:rPr>
          <w:rFonts w:asciiTheme="minorHAnsi" w:hAnsiTheme="minorHAnsi" w:cstheme="minorHAnsi"/>
          <w:color w:val="000000"/>
          <w:sz w:val="22"/>
          <w:szCs w:val="22"/>
        </w:rPr>
        <w:t>Each Academy</w:t>
      </w:r>
      <w:r w:rsidR="004956FF" w:rsidRPr="00A560C1">
        <w:rPr>
          <w:rFonts w:asciiTheme="minorHAnsi" w:hAnsiTheme="minorHAnsi" w:cstheme="minorHAnsi"/>
          <w:color w:val="000000"/>
          <w:sz w:val="22"/>
          <w:szCs w:val="22"/>
        </w:rPr>
        <w:t xml:space="preserve"> maintains the</w:t>
      </w:r>
      <w:r w:rsidRPr="00A560C1">
        <w:rPr>
          <w:rFonts w:asciiTheme="minorHAnsi" w:hAnsiTheme="minorHAnsi" w:cstheme="minorHAnsi"/>
          <w:color w:val="000000"/>
          <w:sz w:val="22"/>
          <w:szCs w:val="22"/>
        </w:rPr>
        <w:t>ir</w:t>
      </w:r>
      <w:r w:rsidR="004956FF" w:rsidRPr="00A560C1">
        <w:rPr>
          <w:rFonts w:asciiTheme="minorHAnsi" w:hAnsiTheme="minorHAnsi" w:cstheme="minorHAnsi"/>
          <w:color w:val="000000"/>
          <w:sz w:val="22"/>
          <w:szCs w:val="22"/>
        </w:rPr>
        <w:t xml:space="preserve"> single central record detailing checks carried out in each school within the MAT</w:t>
      </w:r>
      <w:r w:rsidRPr="00A560C1">
        <w:rPr>
          <w:rFonts w:asciiTheme="minorHAnsi" w:hAnsiTheme="minorHAnsi" w:cstheme="minorHAnsi"/>
          <w:color w:val="000000"/>
          <w:sz w:val="22"/>
          <w:szCs w:val="22"/>
        </w:rPr>
        <w:t xml:space="preserve">, with the </w:t>
      </w:r>
      <w:r w:rsidR="00907358" w:rsidRPr="00A560C1">
        <w:rPr>
          <w:rFonts w:asciiTheme="minorHAnsi" w:hAnsiTheme="minorHAnsi" w:cstheme="minorHAnsi"/>
          <w:color w:val="000000"/>
          <w:sz w:val="22"/>
          <w:szCs w:val="22"/>
        </w:rPr>
        <w:t>Trust Safeguarding Lead maintaining oversight</w:t>
      </w:r>
      <w:r w:rsidR="004956FF" w:rsidRPr="00A560C1">
        <w:rPr>
          <w:rFonts w:asciiTheme="minorHAnsi" w:hAnsiTheme="minorHAnsi" w:cstheme="minorHAnsi"/>
          <w:color w:val="000000"/>
          <w:sz w:val="22"/>
          <w:szCs w:val="22"/>
        </w:rPr>
        <w:t xml:space="preserve">. </w:t>
      </w:r>
      <w:r w:rsidR="00907358" w:rsidRPr="00A560C1">
        <w:rPr>
          <w:rFonts w:asciiTheme="minorHAnsi" w:hAnsiTheme="minorHAnsi" w:cstheme="minorHAnsi"/>
          <w:color w:val="000000"/>
          <w:sz w:val="22"/>
          <w:szCs w:val="22"/>
        </w:rPr>
        <w:t>The</w:t>
      </w:r>
      <w:r w:rsidR="004956FF" w:rsidRPr="00A560C1">
        <w:rPr>
          <w:rFonts w:asciiTheme="minorHAnsi" w:hAnsiTheme="minorHAnsi" w:cstheme="minorHAnsi"/>
          <w:color w:val="000000"/>
          <w:sz w:val="22"/>
          <w:szCs w:val="22"/>
        </w:rPr>
        <w:t xml:space="preserve"> information is recorded in such a way that allows for details for each individual school to be provided separately, and without delay, to those entitled to inspect that information, including by inspectors.</w:t>
      </w:r>
    </w:p>
    <w:p w14:paraId="1DD5A8CD" w14:textId="77777777" w:rsidR="004956FF" w:rsidRPr="00A560C1" w:rsidRDefault="004956FF" w:rsidP="004956FF">
      <w:pPr>
        <w:pStyle w:val="NormalWeb"/>
        <w:rPr>
          <w:rFonts w:asciiTheme="minorHAnsi" w:hAnsiTheme="minorHAnsi" w:cstheme="minorHAnsi"/>
          <w:color w:val="000000"/>
          <w:sz w:val="22"/>
          <w:szCs w:val="22"/>
        </w:rPr>
      </w:pPr>
      <w:r w:rsidRPr="00A560C1">
        <w:rPr>
          <w:rFonts w:asciiTheme="minorHAnsi" w:hAnsiTheme="minorHAnsi" w:cstheme="minorHAnsi"/>
          <w:color w:val="000000"/>
          <w:sz w:val="22"/>
          <w:szCs w:val="22"/>
        </w:rPr>
        <w:t>The single central record indicates whether the following checks have been carried out or certificates obtained, and the date on which each check was completed, or a certificate obtained:</w:t>
      </w:r>
    </w:p>
    <w:p w14:paraId="540CE41D" w14:textId="10F208E3" w:rsidR="00936CEE" w:rsidRDefault="004956FF">
      <w:pPr>
        <w:pStyle w:val="NormalWeb"/>
        <w:numPr>
          <w:ilvl w:val="0"/>
          <w:numId w:val="48"/>
        </w:numPr>
        <w:rPr>
          <w:rFonts w:asciiTheme="minorHAnsi" w:hAnsiTheme="minorHAnsi" w:cstheme="minorHAnsi"/>
          <w:color w:val="000000"/>
          <w:sz w:val="22"/>
          <w:szCs w:val="22"/>
        </w:rPr>
      </w:pPr>
      <w:r w:rsidRPr="00A560C1">
        <w:rPr>
          <w:rFonts w:asciiTheme="minorHAnsi" w:hAnsiTheme="minorHAnsi" w:cstheme="minorHAnsi"/>
          <w:color w:val="000000"/>
          <w:sz w:val="22"/>
          <w:szCs w:val="22"/>
        </w:rPr>
        <w:t>an identity check, (</w:t>
      </w:r>
      <w:hyperlink r:id="rId25" w:history="1">
        <w:r w:rsidRPr="00004F5E">
          <w:rPr>
            <w:rStyle w:val="Hyperlink"/>
            <w:rFonts w:asciiTheme="minorHAnsi" w:hAnsiTheme="minorHAnsi" w:cstheme="minorHAnsi"/>
            <w:sz w:val="22"/>
            <w:szCs w:val="22"/>
          </w:rPr>
          <w:t>identification checking guidelines can be found on the GOV.UK website</w:t>
        </w:r>
      </w:hyperlink>
      <w:r w:rsidRPr="00A560C1">
        <w:rPr>
          <w:rFonts w:asciiTheme="minorHAnsi" w:hAnsiTheme="minorHAnsi" w:cstheme="minorHAnsi"/>
          <w:color w:val="000000"/>
          <w:sz w:val="22"/>
          <w:szCs w:val="22"/>
        </w:rPr>
        <w:t>).</w:t>
      </w:r>
    </w:p>
    <w:p w14:paraId="0E85C2BC" w14:textId="77777777" w:rsidR="00936CEE" w:rsidRDefault="004956FF">
      <w:pPr>
        <w:pStyle w:val="NormalWeb"/>
        <w:numPr>
          <w:ilvl w:val="0"/>
          <w:numId w:val="48"/>
        </w:numPr>
        <w:rPr>
          <w:rFonts w:asciiTheme="minorHAnsi" w:hAnsiTheme="minorHAnsi" w:cstheme="minorHAnsi"/>
          <w:color w:val="000000"/>
          <w:sz w:val="22"/>
          <w:szCs w:val="22"/>
        </w:rPr>
      </w:pPr>
      <w:r w:rsidRPr="00936CEE">
        <w:rPr>
          <w:rFonts w:asciiTheme="minorHAnsi" w:hAnsiTheme="minorHAnsi" w:cstheme="minorHAnsi"/>
          <w:color w:val="000000"/>
          <w:sz w:val="22"/>
          <w:szCs w:val="22"/>
        </w:rPr>
        <w:t xml:space="preserve">a barred list </w:t>
      </w:r>
      <w:proofErr w:type="gramStart"/>
      <w:r w:rsidRPr="00936CEE">
        <w:rPr>
          <w:rFonts w:asciiTheme="minorHAnsi" w:hAnsiTheme="minorHAnsi" w:cstheme="minorHAnsi"/>
          <w:color w:val="000000"/>
          <w:sz w:val="22"/>
          <w:szCs w:val="22"/>
        </w:rPr>
        <w:t>check</w:t>
      </w:r>
      <w:proofErr w:type="gramEnd"/>
      <w:r w:rsidRPr="00936CEE">
        <w:rPr>
          <w:rFonts w:asciiTheme="minorHAnsi" w:hAnsiTheme="minorHAnsi" w:cstheme="minorHAnsi"/>
          <w:color w:val="000000"/>
          <w:sz w:val="22"/>
          <w:szCs w:val="22"/>
        </w:rPr>
        <w:t>.</w:t>
      </w:r>
    </w:p>
    <w:p w14:paraId="7196F9CB" w14:textId="77777777" w:rsidR="00936CEE" w:rsidRDefault="004956FF">
      <w:pPr>
        <w:pStyle w:val="NormalWeb"/>
        <w:numPr>
          <w:ilvl w:val="0"/>
          <w:numId w:val="48"/>
        </w:numPr>
        <w:rPr>
          <w:rFonts w:asciiTheme="minorHAnsi" w:hAnsiTheme="minorHAnsi" w:cstheme="minorHAnsi"/>
          <w:color w:val="000000"/>
          <w:sz w:val="22"/>
          <w:szCs w:val="22"/>
        </w:rPr>
      </w:pPr>
      <w:r w:rsidRPr="00936CEE">
        <w:rPr>
          <w:rFonts w:asciiTheme="minorHAnsi" w:hAnsiTheme="minorHAnsi" w:cstheme="minorHAnsi"/>
          <w:color w:val="000000"/>
          <w:sz w:val="22"/>
          <w:szCs w:val="22"/>
        </w:rPr>
        <w:t>an enhanced DBS check requested/certificate provided.</w:t>
      </w:r>
    </w:p>
    <w:p w14:paraId="176A5143" w14:textId="77777777" w:rsidR="00936CEE" w:rsidRDefault="004956FF">
      <w:pPr>
        <w:pStyle w:val="NormalWeb"/>
        <w:numPr>
          <w:ilvl w:val="0"/>
          <w:numId w:val="48"/>
        </w:numPr>
        <w:rPr>
          <w:rFonts w:asciiTheme="minorHAnsi" w:hAnsiTheme="minorHAnsi" w:cstheme="minorHAnsi"/>
          <w:color w:val="000000"/>
          <w:sz w:val="22"/>
          <w:szCs w:val="22"/>
        </w:rPr>
      </w:pPr>
      <w:r w:rsidRPr="00936CEE">
        <w:rPr>
          <w:rFonts w:asciiTheme="minorHAnsi" w:hAnsiTheme="minorHAnsi" w:cstheme="minorHAnsi"/>
          <w:color w:val="000000"/>
          <w:sz w:val="22"/>
          <w:szCs w:val="22"/>
        </w:rPr>
        <w:t>a prohibition from teaching check.</w:t>
      </w:r>
    </w:p>
    <w:p w14:paraId="72442F89" w14:textId="77777777" w:rsidR="00936CEE" w:rsidRDefault="004956FF">
      <w:pPr>
        <w:pStyle w:val="NormalWeb"/>
        <w:numPr>
          <w:ilvl w:val="0"/>
          <w:numId w:val="48"/>
        </w:numPr>
        <w:rPr>
          <w:rFonts w:asciiTheme="minorHAnsi" w:hAnsiTheme="minorHAnsi" w:cstheme="minorHAnsi"/>
          <w:color w:val="000000"/>
          <w:sz w:val="22"/>
          <w:szCs w:val="22"/>
        </w:rPr>
      </w:pPr>
      <w:r w:rsidRPr="00936CEE">
        <w:rPr>
          <w:rFonts w:asciiTheme="minorHAnsi" w:hAnsiTheme="minorHAnsi" w:cstheme="minorHAnsi"/>
          <w:color w:val="000000"/>
          <w:sz w:val="22"/>
          <w:szCs w:val="22"/>
        </w:rPr>
        <w:t>further checks on people who have lived or worked outside the UK.</w:t>
      </w:r>
    </w:p>
    <w:p w14:paraId="63186BBA" w14:textId="77777777" w:rsidR="00936CEE" w:rsidRDefault="004956FF">
      <w:pPr>
        <w:pStyle w:val="NormalWeb"/>
        <w:numPr>
          <w:ilvl w:val="0"/>
          <w:numId w:val="48"/>
        </w:numPr>
        <w:rPr>
          <w:rFonts w:asciiTheme="minorHAnsi" w:hAnsiTheme="minorHAnsi" w:cstheme="minorHAnsi"/>
          <w:color w:val="000000"/>
          <w:sz w:val="22"/>
          <w:szCs w:val="22"/>
        </w:rPr>
      </w:pPr>
      <w:r w:rsidRPr="00936CEE">
        <w:rPr>
          <w:rFonts w:asciiTheme="minorHAnsi" w:hAnsiTheme="minorHAnsi" w:cstheme="minorHAnsi"/>
          <w:color w:val="000000"/>
          <w:sz w:val="22"/>
          <w:szCs w:val="22"/>
        </w:rPr>
        <w:t>a check of professional qualifications, where required; and</w:t>
      </w:r>
    </w:p>
    <w:p w14:paraId="79285594" w14:textId="77777777" w:rsidR="00936CEE" w:rsidRDefault="004956FF">
      <w:pPr>
        <w:pStyle w:val="NormalWeb"/>
        <w:numPr>
          <w:ilvl w:val="0"/>
          <w:numId w:val="48"/>
        </w:numPr>
        <w:rPr>
          <w:rFonts w:asciiTheme="minorHAnsi" w:hAnsiTheme="minorHAnsi" w:cstheme="minorHAnsi"/>
          <w:color w:val="000000"/>
          <w:sz w:val="22"/>
          <w:szCs w:val="22"/>
        </w:rPr>
      </w:pPr>
      <w:r w:rsidRPr="00936CEE">
        <w:rPr>
          <w:rFonts w:asciiTheme="minorHAnsi" w:hAnsiTheme="minorHAnsi" w:cstheme="minorHAnsi"/>
          <w:color w:val="000000"/>
          <w:sz w:val="22"/>
          <w:szCs w:val="22"/>
        </w:rPr>
        <w:t>a check to establish the person’s right to work in the United Kingdom.</w:t>
      </w:r>
    </w:p>
    <w:p w14:paraId="78344265" w14:textId="7D427250" w:rsidR="004956FF" w:rsidRPr="00936CEE" w:rsidRDefault="004956FF">
      <w:pPr>
        <w:pStyle w:val="NormalWeb"/>
        <w:numPr>
          <w:ilvl w:val="0"/>
          <w:numId w:val="48"/>
        </w:numPr>
        <w:rPr>
          <w:rFonts w:asciiTheme="minorHAnsi" w:hAnsiTheme="minorHAnsi" w:cstheme="minorHAnsi"/>
          <w:color w:val="000000"/>
          <w:sz w:val="22"/>
          <w:szCs w:val="22"/>
        </w:rPr>
      </w:pPr>
      <w:r w:rsidRPr="00936CEE">
        <w:rPr>
          <w:rFonts w:asciiTheme="minorHAnsi" w:hAnsiTheme="minorHAnsi" w:cstheme="minorHAnsi"/>
          <w:color w:val="000000"/>
          <w:sz w:val="22"/>
          <w:szCs w:val="22"/>
        </w:rPr>
        <w:t>a section 128 check undertaken for those in management positions.</w:t>
      </w:r>
    </w:p>
    <w:p w14:paraId="07E421EB" w14:textId="77777777" w:rsidR="004956FF" w:rsidRPr="00806850" w:rsidRDefault="004956FF" w:rsidP="004956FF">
      <w:pPr>
        <w:pStyle w:val="NormalWeb"/>
        <w:rPr>
          <w:rFonts w:asciiTheme="minorHAnsi" w:hAnsiTheme="minorHAnsi" w:cstheme="minorHAnsi"/>
          <w:color w:val="000000"/>
          <w:sz w:val="22"/>
          <w:szCs w:val="22"/>
        </w:rPr>
      </w:pPr>
      <w:r w:rsidRPr="00806850">
        <w:rPr>
          <w:rFonts w:asciiTheme="minorHAnsi" w:hAnsiTheme="minorHAnsi" w:cstheme="minorHAnsi"/>
          <w:color w:val="000000"/>
          <w:sz w:val="22"/>
          <w:szCs w:val="22"/>
        </w:rPr>
        <w:t>The details of an individual are removed from the single central record once they no longer work at the Trust.</w:t>
      </w:r>
    </w:p>
    <w:p w14:paraId="55F5E659" w14:textId="0FB089E4" w:rsidR="004956FF" w:rsidRPr="00806850" w:rsidRDefault="004956FF" w:rsidP="004956FF">
      <w:pPr>
        <w:pStyle w:val="NormalWeb"/>
        <w:rPr>
          <w:rFonts w:asciiTheme="minorHAnsi" w:hAnsiTheme="minorHAnsi" w:cstheme="minorHAnsi"/>
          <w:color w:val="000000"/>
          <w:sz w:val="22"/>
          <w:szCs w:val="22"/>
        </w:rPr>
      </w:pPr>
      <w:r w:rsidRPr="00806850">
        <w:rPr>
          <w:rFonts w:asciiTheme="minorHAnsi" w:hAnsiTheme="minorHAnsi" w:cstheme="minorHAnsi"/>
          <w:color w:val="000000"/>
          <w:sz w:val="22"/>
          <w:szCs w:val="22"/>
        </w:rPr>
        <w:t xml:space="preserve">To ensure that we have uniformity across the Multi Academy Trust and individual schools, we use Arbor Education (MIS) to discharge our duties in relation to recording information on the SCR. </w:t>
      </w:r>
      <w:hyperlink r:id="rId26" w:anchor="checking-and-updating-key-details-using-the-single-central-record-scr--0-0" w:history="1">
        <w:r w:rsidRPr="00806850">
          <w:rPr>
            <w:rStyle w:val="Hyperlink"/>
            <w:rFonts w:asciiTheme="minorHAnsi" w:hAnsiTheme="minorHAnsi" w:cstheme="minorHAnsi"/>
            <w:sz w:val="22"/>
            <w:szCs w:val="22"/>
          </w:rPr>
          <w:t>Check and update Staff Details from the school Single Central Record (SCR) – Arbor Help Centre (arbor-education.com)</w:t>
        </w:r>
      </w:hyperlink>
    </w:p>
    <w:p w14:paraId="152C6DD6" w14:textId="16AAB57E" w:rsidR="00701F8D" w:rsidRDefault="00701F8D">
      <w:pPr>
        <w:spacing w:after="0"/>
        <w:rPr>
          <w:rFonts w:asciiTheme="minorHAnsi" w:eastAsia="Calibri" w:hAnsiTheme="minorHAnsi" w:cstheme="minorHAnsi"/>
          <w:b/>
          <w:sz w:val="24"/>
          <w:lang w:val="en-GB"/>
        </w:rPr>
      </w:pPr>
      <w:r>
        <w:rPr>
          <w:rFonts w:asciiTheme="minorHAnsi" w:hAnsiTheme="minorHAnsi" w:cstheme="minorHAnsi"/>
          <w:sz w:val="24"/>
        </w:rPr>
        <w:br w:type="page"/>
      </w:r>
    </w:p>
    <w:p w14:paraId="1C0F3F40" w14:textId="4CF656B3" w:rsidR="00C10457" w:rsidRDefault="42B1D054" w:rsidP="009573EE">
      <w:pPr>
        <w:pStyle w:val="Heading1"/>
        <w:jc w:val="both"/>
        <w:rPr>
          <w:rFonts w:asciiTheme="minorHAnsi" w:hAnsiTheme="minorHAnsi" w:cstheme="minorBidi"/>
          <w:color w:val="auto"/>
          <w:sz w:val="24"/>
          <w:szCs w:val="24"/>
        </w:rPr>
      </w:pPr>
      <w:bookmarkStart w:id="138" w:name="_Toc137737317"/>
      <w:bookmarkStart w:id="139" w:name="_Toc141800391"/>
      <w:r w:rsidRPr="2AB631BD">
        <w:rPr>
          <w:rFonts w:asciiTheme="minorHAnsi" w:hAnsiTheme="minorHAnsi" w:cstheme="minorBidi"/>
          <w:color w:val="auto"/>
          <w:sz w:val="24"/>
          <w:szCs w:val="24"/>
        </w:rPr>
        <w:lastRenderedPageBreak/>
        <w:t>50</w:t>
      </w:r>
      <w:r w:rsidR="198C22C2" w:rsidRPr="2AB631BD">
        <w:rPr>
          <w:rFonts w:asciiTheme="minorHAnsi" w:hAnsiTheme="minorHAnsi" w:cstheme="minorBidi"/>
          <w:color w:val="auto"/>
          <w:sz w:val="24"/>
          <w:szCs w:val="24"/>
        </w:rPr>
        <w:t>.</w:t>
      </w:r>
      <w:r w:rsidR="00C10457" w:rsidRPr="2AB631BD">
        <w:rPr>
          <w:rFonts w:asciiTheme="minorHAnsi" w:hAnsiTheme="minorHAnsi" w:cstheme="minorBidi"/>
          <w:color w:val="auto"/>
          <w:sz w:val="24"/>
          <w:szCs w:val="24"/>
        </w:rPr>
        <w:t xml:space="preserve"> Allegations against staff</w:t>
      </w:r>
      <w:bookmarkEnd w:id="138"/>
      <w:bookmarkEnd w:id="139"/>
    </w:p>
    <w:p w14:paraId="0194E3FE" w14:textId="77777777" w:rsidR="00C25916" w:rsidRPr="00B93B3A" w:rsidRDefault="00C25916" w:rsidP="00C25916">
      <w:pPr>
        <w:pStyle w:val="NormalWeb"/>
        <w:rPr>
          <w:rFonts w:asciiTheme="minorHAnsi" w:hAnsiTheme="minorHAnsi" w:cstheme="minorHAnsi"/>
          <w:color w:val="000000"/>
          <w:sz w:val="22"/>
          <w:szCs w:val="22"/>
        </w:rPr>
      </w:pPr>
      <w:r w:rsidRPr="00B93B3A">
        <w:rPr>
          <w:rFonts w:asciiTheme="minorHAnsi" w:hAnsiTheme="minorHAnsi" w:cstheme="minorHAnsi"/>
          <w:color w:val="000000"/>
          <w:sz w:val="22"/>
          <w:szCs w:val="22"/>
        </w:rPr>
        <w:t>The Trust has procedures in place to manage any safeguarding concerns (no matter how small) or allegations that do not meet the harm threshold, about staff members, including supply staff, volunteers, and contractors. This includes those that are considered to be ‘Low-Level’ concerns.</w:t>
      </w:r>
    </w:p>
    <w:p w14:paraId="47FB338E" w14:textId="77777777" w:rsidR="00C25916" w:rsidRPr="00B93B3A" w:rsidRDefault="00C25916" w:rsidP="00C25916">
      <w:pPr>
        <w:pStyle w:val="NormalWeb"/>
        <w:rPr>
          <w:rFonts w:asciiTheme="minorHAnsi" w:hAnsiTheme="minorHAnsi" w:cstheme="minorHAnsi"/>
          <w:color w:val="000000"/>
          <w:sz w:val="22"/>
          <w:szCs w:val="22"/>
        </w:rPr>
      </w:pPr>
      <w:r w:rsidRPr="00B93B3A">
        <w:rPr>
          <w:rFonts w:asciiTheme="minorHAnsi" w:hAnsiTheme="minorHAnsi" w:cstheme="minorHAnsi"/>
          <w:color w:val="000000"/>
          <w:sz w:val="22"/>
          <w:szCs w:val="22"/>
        </w:rPr>
        <w:t>An allegation/safeguarding concern is any information which indicates that a member of staff/volunteer/contractor may have:</w:t>
      </w:r>
    </w:p>
    <w:p w14:paraId="72DFF51A" w14:textId="77777777" w:rsidR="005563A1" w:rsidRDefault="00C25916">
      <w:pPr>
        <w:pStyle w:val="NormalWeb"/>
        <w:numPr>
          <w:ilvl w:val="0"/>
          <w:numId w:val="49"/>
        </w:numPr>
        <w:rPr>
          <w:rFonts w:asciiTheme="minorHAnsi" w:hAnsiTheme="minorHAnsi" w:cstheme="minorHAnsi"/>
          <w:color w:val="000000"/>
          <w:sz w:val="22"/>
          <w:szCs w:val="22"/>
        </w:rPr>
      </w:pPr>
      <w:r w:rsidRPr="00B93B3A">
        <w:rPr>
          <w:rFonts w:asciiTheme="minorHAnsi" w:hAnsiTheme="minorHAnsi" w:cstheme="minorHAnsi"/>
          <w:color w:val="000000"/>
          <w:sz w:val="22"/>
          <w:szCs w:val="22"/>
        </w:rPr>
        <w:t>Behaved in a way that has harmed a child or may have harmed a child.</w:t>
      </w:r>
    </w:p>
    <w:p w14:paraId="4643E088" w14:textId="77777777" w:rsidR="005563A1" w:rsidRDefault="00C25916">
      <w:pPr>
        <w:pStyle w:val="NormalWeb"/>
        <w:numPr>
          <w:ilvl w:val="0"/>
          <w:numId w:val="49"/>
        </w:numPr>
        <w:rPr>
          <w:rFonts w:asciiTheme="minorHAnsi" w:hAnsiTheme="minorHAnsi" w:cstheme="minorHAnsi"/>
          <w:color w:val="000000"/>
          <w:sz w:val="22"/>
          <w:szCs w:val="22"/>
        </w:rPr>
      </w:pPr>
      <w:r w:rsidRPr="005563A1">
        <w:rPr>
          <w:rFonts w:asciiTheme="minorHAnsi" w:hAnsiTheme="minorHAnsi" w:cstheme="minorHAnsi"/>
          <w:color w:val="000000"/>
          <w:sz w:val="22"/>
          <w:szCs w:val="22"/>
        </w:rPr>
        <w:t>Possibly committed a criminal offence against or related to a child.</w:t>
      </w:r>
    </w:p>
    <w:p w14:paraId="50972A74" w14:textId="524472E4" w:rsidR="005563A1" w:rsidRDefault="00C25916">
      <w:pPr>
        <w:pStyle w:val="NormalWeb"/>
        <w:numPr>
          <w:ilvl w:val="0"/>
          <w:numId w:val="49"/>
        </w:numPr>
        <w:rPr>
          <w:rFonts w:asciiTheme="minorHAnsi" w:hAnsiTheme="minorHAnsi" w:cstheme="minorHAnsi"/>
          <w:color w:val="000000"/>
          <w:sz w:val="22"/>
          <w:szCs w:val="22"/>
        </w:rPr>
      </w:pPr>
      <w:r w:rsidRPr="005563A1">
        <w:rPr>
          <w:rFonts w:asciiTheme="minorHAnsi" w:hAnsiTheme="minorHAnsi" w:cstheme="minorHAnsi"/>
          <w:color w:val="000000"/>
          <w:sz w:val="22"/>
          <w:szCs w:val="22"/>
        </w:rPr>
        <w:t>Behaved towards a child or children in a way which indicates he or she would pose a risk of harm to children or</w:t>
      </w:r>
      <w:r w:rsidR="005563A1">
        <w:rPr>
          <w:rFonts w:asciiTheme="minorHAnsi" w:hAnsiTheme="minorHAnsi" w:cstheme="minorHAnsi"/>
          <w:color w:val="000000"/>
          <w:sz w:val="22"/>
          <w:szCs w:val="22"/>
        </w:rPr>
        <w:t>;</w:t>
      </w:r>
    </w:p>
    <w:p w14:paraId="1CD70B4C" w14:textId="0A8FFADA" w:rsidR="00C25916" w:rsidRPr="005563A1" w:rsidRDefault="00C25916">
      <w:pPr>
        <w:pStyle w:val="NormalWeb"/>
        <w:numPr>
          <w:ilvl w:val="0"/>
          <w:numId w:val="49"/>
        </w:numPr>
        <w:rPr>
          <w:rFonts w:asciiTheme="minorHAnsi" w:hAnsiTheme="minorHAnsi" w:cstheme="minorHAnsi"/>
          <w:color w:val="000000"/>
          <w:sz w:val="22"/>
          <w:szCs w:val="22"/>
        </w:rPr>
      </w:pPr>
      <w:r w:rsidRPr="005563A1">
        <w:rPr>
          <w:rFonts w:asciiTheme="minorHAnsi" w:hAnsiTheme="minorHAnsi" w:cstheme="minorHAnsi"/>
          <w:color w:val="000000"/>
          <w:sz w:val="22"/>
          <w:szCs w:val="22"/>
        </w:rPr>
        <w:t>Behaved or may have behaved in a way that indicated they may not be suitable to work with children.</w:t>
      </w:r>
    </w:p>
    <w:p w14:paraId="00D930C4" w14:textId="43678956" w:rsidR="00C25916" w:rsidRPr="00B93B3A" w:rsidRDefault="00C25916" w:rsidP="00C25916">
      <w:pPr>
        <w:pStyle w:val="NormalWeb"/>
        <w:rPr>
          <w:rFonts w:asciiTheme="minorHAnsi" w:hAnsiTheme="minorHAnsi" w:cstheme="minorHAnsi"/>
          <w:color w:val="000000"/>
          <w:sz w:val="22"/>
          <w:szCs w:val="22"/>
        </w:rPr>
      </w:pPr>
      <w:r w:rsidRPr="00B93B3A">
        <w:rPr>
          <w:rFonts w:asciiTheme="minorHAnsi" w:hAnsiTheme="minorHAnsi" w:cstheme="minorHAnsi"/>
          <w:color w:val="000000"/>
          <w:sz w:val="22"/>
          <w:szCs w:val="22"/>
        </w:rPr>
        <w:t xml:space="preserve">This relates to members of staff, supply staff, volunteers and contractors who are currently working in any school or college regardless of whether the school or college is where the alleged abuse took place. Allegations against a teacher who is no longer teaching should be referred to the </w:t>
      </w:r>
      <w:r w:rsidR="00F11729">
        <w:rPr>
          <w:rFonts w:asciiTheme="minorHAnsi" w:hAnsiTheme="minorHAnsi" w:cstheme="minorHAnsi"/>
          <w:color w:val="000000"/>
          <w:sz w:val="22"/>
          <w:szCs w:val="22"/>
        </w:rPr>
        <w:t>P</w:t>
      </w:r>
      <w:r w:rsidRPr="00B93B3A">
        <w:rPr>
          <w:rFonts w:asciiTheme="minorHAnsi" w:hAnsiTheme="minorHAnsi" w:cstheme="minorHAnsi"/>
          <w:color w:val="000000"/>
          <w:sz w:val="22"/>
          <w:szCs w:val="22"/>
        </w:rPr>
        <w:t xml:space="preserve">olice. Historical allegations of abuse should also be referred to the </w:t>
      </w:r>
      <w:r w:rsidR="00F11729">
        <w:rPr>
          <w:rFonts w:asciiTheme="minorHAnsi" w:hAnsiTheme="minorHAnsi" w:cstheme="minorHAnsi"/>
          <w:color w:val="000000"/>
          <w:sz w:val="22"/>
          <w:szCs w:val="22"/>
        </w:rPr>
        <w:t>P</w:t>
      </w:r>
      <w:r w:rsidRPr="00B93B3A">
        <w:rPr>
          <w:rFonts w:asciiTheme="minorHAnsi" w:hAnsiTheme="minorHAnsi" w:cstheme="minorHAnsi"/>
          <w:color w:val="000000"/>
          <w:sz w:val="22"/>
          <w:szCs w:val="22"/>
        </w:rPr>
        <w:t>olice. This includes allegations reported or made by a child, parent or member of the public.</w:t>
      </w:r>
    </w:p>
    <w:p w14:paraId="27306DA0" w14:textId="77777777" w:rsidR="00C25916" w:rsidRPr="00B93B3A" w:rsidRDefault="00C25916" w:rsidP="00C25916">
      <w:pPr>
        <w:pStyle w:val="NormalWeb"/>
        <w:rPr>
          <w:rFonts w:asciiTheme="minorHAnsi" w:hAnsiTheme="minorHAnsi" w:cstheme="minorHAnsi"/>
          <w:color w:val="000000"/>
          <w:sz w:val="22"/>
          <w:szCs w:val="22"/>
        </w:rPr>
      </w:pPr>
      <w:r w:rsidRPr="00B93B3A">
        <w:rPr>
          <w:rFonts w:asciiTheme="minorHAnsi" w:hAnsiTheme="minorHAnsi" w:cstheme="minorHAnsi"/>
          <w:color w:val="000000"/>
          <w:sz w:val="22"/>
          <w:szCs w:val="22"/>
        </w:rPr>
        <w:t>If staff have safeguarding concerns or an allegation is made about another member of staff (including supply staff, volunteers, and contractors) posing a risk of harm to children, then:</w:t>
      </w:r>
    </w:p>
    <w:p w14:paraId="2C8973BE" w14:textId="2AE5B058" w:rsidR="00766372" w:rsidRDefault="00C25916">
      <w:pPr>
        <w:pStyle w:val="NormalWeb"/>
        <w:numPr>
          <w:ilvl w:val="0"/>
          <w:numId w:val="50"/>
        </w:numPr>
        <w:rPr>
          <w:rFonts w:asciiTheme="minorHAnsi" w:hAnsiTheme="minorHAnsi" w:cstheme="minorBidi"/>
          <w:color w:val="000000"/>
          <w:sz w:val="22"/>
          <w:szCs w:val="22"/>
        </w:rPr>
      </w:pPr>
      <w:r w:rsidRPr="2AB631BD">
        <w:rPr>
          <w:rFonts w:asciiTheme="minorHAnsi" w:hAnsiTheme="minorHAnsi" w:cstheme="minorBidi"/>
          <w:color w:val="000000" w:themeColor="text1"/>
          <w:sz w:val="22"/>
          <w:szCs w:val="22"/>
        </w:rPr>
        <w:t xml:space="preserve">this should be referred to the head teacher; </w:t>
      </w:r>
      <w:r w:rsidR="463C0EEC" w:rsidRPr="2AB631BD">
        <w:rPr>
          <w:rFonts w:asciiTheme="minorHAnsi" w:hAnsiTheme="minorHAnsi" w:cstheme="minorBidi"/>
          <w:color w:val="000000" w:themeColor="text1"/>
          <w:sz w:val="22"/>
          <w:szCs w:val="22"/>
        </w:rPr>
        <w:t>s</w:t>
      </w:r>
      <w:r w:rsidR="65C06A89" w:rsidRPr="2AB631BD">
        <w:rPr>
          <w:rFonts w:asciiTheme="minorHAnsi" w:hAnsiTheme="minorHAnsi" w:cstheme="minorBidi"/>
          <w:color w:val="000000" w:themeColor="text1"/>
          <w:sz w:val="22"/>
          <w:szCs w:val="22"/>
        </w:rPr>
        <w:t>taff</w:t>
      </w:r>
      <w:r w:rsidRPr="2AB631BD">
        <w:rPr>
          <w:rFonts w:asciiTheme="minorHAnsi" w:hAnsiTheme="minorHAnsi" w:cstheme="minorBidi"/>
          <w:color w:val="000000" w:themeColor="text1"/>
          <w:sz w:val="22"/>
          <w:szCs w:val="22"/>
        </w:rPr>
        <w:t xml:space="preserve"> may also consider discussing any concerns with the DSL and if appropriate make any referral via them.</w:t>
      </w:r>
    </w:p>
    <w:p w14:paraId="59326547" w14:textId="77777777" w:rsidR="00766372" w:rsidRDefault="00C25916">
      <w:pPr>
        <w:pStyle w:val="NormalWeb"/>
        <w:numPr>
          <w:ilvl w:val="0"/>
          <w:numId w:val="50"/>
        </w:numPr>
        <w:rPr>
          <w:rFonts w:asciiTheme="minorHAnsi" w:hAnsiTheme="minorHAnsi" w:cstheme="minorHAnsi"/>
          <w:color w:val="000000"/>
          <w:sz w:val="22"/>
          <w:szCs w:val="22"/>
        </w:rPr>
      </w:pPr>
      <w:r w:rsidRPr="00766372">
        <w:rPr>
          <w:rFonts w:asciiTheme="minorHAnsi" w:hAnsiTheme="minorHAnsi" w:cstheme="minorHAnsi"/>
          <w:color w:val="000000"/>
          <w:sz w:val="22"/>
          <w:szCs w:val="22"/>
        </w:rPr>
        <w:t>where there are concerns/allegations about the head teacher, this should be referred to the CEO / Chair of Trustees. Where the concerns relate to the CEO these should be referred to the Chair of Trustees.</w:t>
      </w:r>
    </w:p>
    <w:p w14:paraId="4096EC2C" w14:textId="40781109" w:rsidR="00C25916" w:rsidRPr="00766372" w:rsidRDefault="00C25916">
      <w:pPr>
        <w:pStyle w:val="NormalWeb"/>
        <w:numPr>
          <w:ilvl w:val="0"/>
          <w:numId w:val="50"/>
        </w:numPr>
        <w:rPr>
          <w:rFonts w:asciiTheme="minorHAnsi" w:hAnsiTheme="minorHAnsi" w:cstheme="minorHAnsi"/>
          <w:color w:val="000000"/>
          <w:sz w:val="22"/>
          <w:szCs w:val="22"/>
        </w:rPr>
      </w:pPr>
      <w:r w:rsidRPr="00766372">
        <w:rPr>
          <w:rFonts w:asciiTheme="minorHAnsi" w:hAnsiTheme="minorHAnsi" w:cstheme="minorHAnsi"/>
          <w:color w:val="000000"/>
          <w:sz w:val="22"/>
          <w:szCs w:val="22"/>
        </w:rPr>
        <w:t>in the event of concerns/allegations about the Trust or a situation where there is a conflict of interest in reporting the matter to the CEO / Chair of the Trust, this should be reported directly to the local authority designated officer(s) (LADOs).</w:t>
      </w:r>
    </w:p>
    <w:p w14:paraId="78EF1851" w14:textId="77777777" w:rsidR="00C25916" w:rsidRPr="00B93B3A" w:rsidRDefault="00C25916" w:rsidP="00C25916">
      <w:pPr>
        <w:pStyle w:val="NormalWeb"/>
        <w:rPr>
          <w:rFonts w:asciiTheme="minorHAnsi" w:hAnsiTheme="minorHAnsi" w:cstheme="minorHAnsi"/>
          <w:color w:val="000000"/>
          <w:sz w:val="22"/>
          <w:szCs w:val="22"/>
        </w:rPr>
      </w:pPr>
      <w:r w:rsidRPr="00B93B3A">
        <w:rPr>
          <w:rFonts w:asciiTheme="minorHAnsi" w:hAnsiTheme="minorHAnsi" w:cstheme="minorHAnsi"/>
          <w:color w:val="000000"/>
          <w:sz w:val="22"/>
          <w:szCs w:val="22"/>
        </w:rPr>
        <w:t>The person to whom an allegation is first reported should take the matter seriously and keep an open mind. S/he should not investigate or ask leading questions if seeking clarification; it is important not to make assumptions. Confidentiality should not be promised, and the person should be advised that the concern will be shared on a ‘need to know’ basis only.</w:t>
      </w:r>
    </w:p>
    <w:p w14:paraId="0784CE72" w14:textId="77777777" w:rsidR="00C25916" w:rsidRPr="00B93B3A" w:rsidRDefault="00C25916" w:rsidP="00C25916">
      <w:pPr>
        <w:pStyle w:val="NormalWeb"/>
        <w:rPr>
          <w:rFonts w:asciiTheme="minorHAnsi" w:hAnsiTheme="minorHAnsi" w:cstheme="minorHAnsi"/>
          <w:color w:val="000000"/>
          <w:sz w:val="22"/>
          <w:szCs w:val="22"/>
        </w:rPr>
      </w:pPr>
      <w:r w:rsidRPr="00B93B3A">
        <w:rPr>
          <w:rFonts w:asciiTheme="minorHAnsi" w:hAnsiTheme="minorHAnsi" w:cstheme="minorHAnsi"/>
          <w:color w:val="000000"/>
          <w:sz w:val="22"/>
          <w:szCs w:val="22"/>
        </w:rPr>
        <w:t>Actions to be taken include making an immediate written record of the allegation using the informant’s words – including time, date and place where the alleged incident took place, brief details of what happened, what was said and who was present. This record should be signed, dated and immediately passed on to the Head Teacher.</w:t>
      </w:r>
    </w:p>
    <w:p w14:paraId="0CF09800" w14:textId="77777777" w:rsidR="00C25916" w:rsidRPr="00B93B3A" w:rsidRDefault="00C25916" w:rsidP="00C25916">
      <w:pPr>
        <w:pStyle w:val="NormalWeb"/>
        <w:rPr>
          <w:rFonts w:asciiTheme="minorHAnsi" w:hAnsiTheme="minorHAnsi" w:cstheme="minorHAnsi"/>
          <w:color w:val="000000"/>
          <w:sz w:val="22"/>
          <w:szCs w:val="22"/>
        </w:rPr>
      </w:pPr>
      <w:r w:rsidRPr="00B93B3A">
        <w:rPr>
          <w:rFonts w:asciiTheme="minorHAnsi" w:hAnsiTheme="minorHAnsi" w:cstheme="minorHAnsi"/>
          <w:color w:val="000000"/>
          <w:sz w:val="22"/>
          <w:szCs w:val="22"/>
        </w:rPr>
        <w:t>The recipient of an allegation must not unilaterally determine its validity, and failure to report it in accordance with procedures is a potential disciplinary matter.</w:t>
      </w:r>
    </w:p>
    <w:p w14:paraId="0503EE67" w14:textId="2D2FB93E" w:rsidR="00C25916" w:rsidRPr="00B93B3A" w:rsidRDefault="00C25916" w:rsidP="00C25916">
      <w:pPr>
        <w:pStyle w:val="NormalWeb"/>
        <w:rPr>
          <w:rFonts w:asciiTheme="minorHAnsi" w:hAnsiTheme="minorHAnsi" w:cstheme="minorHAnsi"/>
          <w:color w:val="000000"/>
          <w:sz w:val="22"/>
          <w:szCs w:val="22"/>
        </w:rPr>
      </w:pPr>
      <w:r w:rsidRPr="00B93B3A">
        <w:rPr>
          <w:rFonts w:asciiTheme="minorHAnsi" w:hAnsiTheme="minorHAnsi" w:cstheme="minorHAnsi"/>
          <w:color w:val="000000"/>
          <w:sz w:val="22"/>
          <w:szCs w:val="22"/>
        </w:rPr>
        <w:t>The Head Teacher/Chair of Governors will not investigate the allegation itself, or take written or detailed statements, but will assess whether it is necessary to refer the concern to the Local Authority Designated Officer</w:t>
      </w:r>
      <w:r w:rsidR="00430ABA">
        <w:rPr>
          <w:rFonts w:asciiTheme="minorHAnsi" w:hAnsiTheme="minorHAnsi" w:cstheme="minorHAnsi"/>
          <w:color w:val="000000"/>
          <w:sz w:val="22"/>
          <w:szCs w:val="22"/>
        </w:rPr>
        <w:t>.</w:t>
      </w:r>
    </w:p>
    <w:p w14:paraId="02DD93F4" w14:textId="153EF5C4" w:rsidR="00C25916" w:rsidRPr="00B93B3A" w:rsidRDefault="00C25916" w:rsidP="00C25916">
      <w:pPr>
        <w:pStyle w:val="NormalWeb"/>
        <w:rPr>
          <w:rFonts w:asciiTheme="minorHAnsi" w:hAnsiTheme="minorHAnsi" w:cstheme="minorHAnsi"/>
          <w:color w:val="000000"/>
          <w:sz w:val="22"/>
          <w:szCs w:val="22"/>
        </w:rPr>
      </w:pPr>
      <w:r w:rsidRPr="00B93B3A">
        <w:rPr>
          <w:rFonts w:asciiTheme="minorHAnsi" w:hAnsiTheme="minorHAnsi" w:cstheme="minorHAnsi"/>
          <w:color w:val="000000"/>
          <w:sz w:val="22"/>
          <w:szCs w:val="22"/>
        </w:rPr>
        <w:lastRenderedPageBreak/>
        <w:t>If the allegation meets any of the four criteria set out at the start of this section, contact should always be made with the Local Authority Designated Officer (LADO) without delay and within 24 hours in line with CP procedures.</w:t>
      </w:r>
    </w:p>
    <w:p w14:paraId="0981A367" w14:textId="77777777" w:rsidR="00C25916" w:rsidRPr="00B93B3A" w:rsidRDefault="00C25916" w:rsidP="00C25916">
      <w:pPr>
        <w:pStyle w:val="NormalWeb"/>
        <w:rPr>
          <w:rFonts w:asciiTheme="minorHAnsi" w:hAnsiTheme="minorHAnsi" w:cstheme="minorHAnsi"/>
          <w:color w:val="000000"/>
          <w:sz w:val="22"/>
          <w:szCs w:val="22"/>
        </w:rPr>
      </w:pPr>
      <w:r w:rsidRPr="00B93B3A">
        <w:rPr>
          <w:rFonts w:asciiTheme="minorHAnsi" w:hAnsiTheme="minorHAnsi" w:cstheme="minorHAnsi"/>
          <w:color w:val="000000"/>
          <w:sz w:val="22"/>
          <w:szCs w:val="22"/>
        </w:rPr>
        <w:t>If it is decided that the allegation requires a child protection strategy meeting or a joint evaluation meeting, this will take place in accordance with local processes.</w:t>
      </w:r>
    </w:p>
    <w:p w14:paraId="4D665CE5" w14:textId="77777777" w:rsidR="00C25916" w:rsidRPr="00B93B3A" w:rsidRDefault="00C25916" w:rsidP="00C25916">
      <w:pPr>
        <w:pStyle w:val="NormalWeb"/>
        <w:rPr>
          <w:rFonts w:asciiTheme="minorHAnsi" w:hAnsiTheme="minorHAnsi" w:cstheme="minorHAnsi"/>
          <w:color w:val="000000"/>
          <w:sz w:val="22"/>
          <w:szCs w:val="22"/>
        </w:rPr>
      </w:pPr>
      <w:r w:rsidRPr="00B93B3A">
        <w:rPr>
          <w:rFonts w:asciiTheme="minorHAnsi" w:hAnsiTheme="minorHAnsi" w:cstheme="minorHAnsi"/>
          <w:color w:val="000000"/>
          <w:sz w:val="22"/>
          <w:szCs w:val="22"/>
        </w:rPr>
        <w:t>If it is decided it does not require a child protection strategy meeting or joint evaluation meeting, the LADO will provide the employer with advice and support on how the allegations should be managed.</w:t>
      </w:r>
    </w:p>
    <w:p w14:paraId="6B0689AE" w14:textId="77777777" w:rsidR="00C25916" w:rsidRPr="00B93B3A" w:rsidRDefault="00C25916" w:rsidP="00C25916">
      <w:pPr>
        <w:pStyle w:val="NormalWeb"/>
        <w:rPr>
          <w:rFonts w:asciiTheme="minorHAnsi" w:hAnsiTheme="minorHAnsi" w:cstheme="minorHAnsi"/>
          <w:color w:val="000000"/>
          <w:sz w:val="22"/>
          <w:szCs w:val="22"/>
        </w:rPr>
      </w:pPr>
      <w:r w:rsidRPr="00B93B3A">
        <w:rPr>
          <w:rFonts w:asciiTheme="minorHAnsi" w:hAnsiTheme="minorHAnsi" w:cstheme="minorHAnsi"/>
          <w:color w:val="000000"/>
          <w:sz w:val="22"/>
          <w:szCs w:val="22"/>
        </w:rPr>
        <w:t>The Head Teacher should, as soon as possible, following briefing from the LADO inform the subject of the allegation.</w:t>
      </w:r>
    </w:p>
    <w:p w14:paraId="74DCDA95" w14:textId="77777777" w:rsidR="00C25916" w:rsidRPr="00702C5F" w:rsidRDefault="00C25916" w:rsidP="00C25916">
      <w:pPr>
        <w:pStyle w:val="NormalWeb"/>
        <w:rPr>
          <w:rFonts w:asciiTheme="minorHAnsi" w:hAnsiTheme="minorHAnsi" w:cstheme="minorHAnsi"/>
          <w:b/>
          <w:bCs/>
          <w:color w:val="000000"/>
          <w:sz w:val="22"/>
          <w:szCs w:val="22"/>
        </w:rPr>
      </w:pPr>
      <w:r w:rsidRPr="00702C5F">
        <w:rPr>
          <w:rFonts w:asciiTheme="minorHAnsi" w:hAnsiTheme="minorHAnsi" w:cstheme="minorHAnsi"/>
          <w:b/>
          <w:bCs/>
          <w:color w:val="000000"/>
          <w:sz w:val="22"/>
          <w:szCs w:val="22"/>
        </w:rPr>
        <w:t>Concerns that do not meet the ‘harm threshold’</w:t>
      </w:r>
    </w:p>
    <w:p w14:paraId="57BA886E" w14:textId="77777777" w:rsidR="00C25916" w:rsidRPr="00B93B3A" w:rsidRDefault="00C25916" w:rsidP="00C25916">
      <w:pPr>
        <w:pStyle w:val="NormalWeb"/>
        <w:rPr>
          <w:rFonts w:asciiTheme="minorHAnsi" w:hAnsiTheme="minorHAnsi" w:cstheme="minorHAnsi"/>
          <w:color w:val="000000"/>
          <w:sz w:val="22"/>
          <w:szCs w:val="22"/>
        </w:rPr>
      </w:pPr>
      <w:r w:rsidRPr="00B93B3A">
        <w:rPr>
          <w:rFonts w:asciiTheme="minorHAnsi" w:hAnsiTheme="minorHAnsi" w:cstheme="minorHAnsi"/>
          <w:color w:val="000000"/>
          <w:sz w:val="22"/>
          <w:szCs w:val="22"/>
        </w:rPr>
        <w:t xml:space="preserve">The Trust may also need to </w:t>
      </w:r>
      <w:proofErr w:type="gramStart"/>
      <w:r w:rsidRPr="00B93B3A">
        <w:rPr>
          <w:rFonts w:asciiTheme="minorHAnsi" w:hAnsiTheme="minorHAnsi" w:cstheme="minorHAnsi"/>
          <w:color w:val="000000"/>
          <w:sz w:val="22"/>
          <w:szCs w:val="22"/>
        </w:rPr>
        <w:t>take action</w:t>
      </w:r>
      <w:proofErr w:type="gramEnd"/>
      <w:r w:rsidRPr="00B93B3A">
        <w:rPr>
          <w:rFonts w:asciiTheme="minorHAnsi" w:hAnsiTheme="minorHAnsi" w:cstheme="minorHAnsi"/>
          <w:color w:val="000000"/>
          <w:sz w:val="22"/>
          <w:szCs w:val="22"/>
        </w:rPr>
        <w:t xml:space="preserve"> in response to ‘low-level’ concerns about staff.</w:t>
      </w:r>
    </w:p>
    <w:p w14:paraId="2A10B902" w14:textId="77777777" w:rsidR="00C25916" w:rsidRPr="00B93B3A" w:rsidRDefault="00C25916" w:rsidP="00C25916">
      <w:pPr>
        <w:pStyle w:val="NormalWeb"/>
        <w:rPr>
          <w:rFonts w:asciiTheme="minorHAnsi" w:hAnsiTheme="minorHAnsi" w:cstheme="minorHAnsi"/>
          <w:color w:val="000000"/>
          <w:sz w:val="22"/>
          <w:szCs w:val="22"/>
        </w:rPr>
      </w:pPr>
      <w:r w:rsidRPr="00B93B3A">
        <w:rPr>
          <w:rFonts w:asciiTheme="minorHAnsi" w:hAnsiTheme="minorHAnsi" w:cstheme="minorHAnsi"/>
          <w:color w:val="000000"/>
          <w:sz w:val="22"/>
          <w:szCs w:val="22"/>
        </w:rPr>
        <w:t>A ‘low-level’ concern does not mean that it is insignificant; a low-level concern is any concern that an adult working in or on behalf of the school/college may have acted in a way that is inconsistent with our staff behaviour policy/code of conduct, including inappropriate conduct outside of work and does not meet the ‘harm threshold’ or is otherwise not serious enough to consider a referral to the LADO.</w:t>
      </w:r>
    </w:p>
    <w:p w14:paraId="5E963B6B" w14:textId="77777777" w:rsidR="00C25916" w:rsidRPr="00B93B3A" w:rsidRDefault="00C25916" w:rsidP="00C25916">
      <w:pPr>
        <w:pStyle w:val="NormalWeb"/>
        <w:rPr>
          <w:rFonts w:asciiTheme="minorHAnsi" w:hAnsiTheme="minorHAnsi" w:cstheme="minorHAnsi"/>
          <w:color w:val="000000"/>
          <w:sz w:val="22"/>
          <w:szCs w:val="22"/>
        </w:rPr>
      </w:pPr>
      <w:r w:rsidRPr="00B93B3A">
        <w:rPr>
          <w:rFonts w:asciiTheme="minorHAnsi" w:hAnsiTheme="minorHAnsi" w:cstheme="minorHAnsi"/>
          <w:color w:val="000000"/>
          <w:sz w:val="22"/>
          <w:szCs w:val="22"/>
        </w:rPr>
        <w:t>Low-level concerns may arise in several ways and from a number of sources. For example, suspicion, complaints, or allegations made by a child, parent or other adult within or outside of the organisation, or as a result of vetting checks.</w:t>
      </w:r>
    </w:p>
    <w:p w14:paraId="447272D4" w14:textId="77777777" w:rsidR="00C25916" w:rsidRPr="00B93B3A" w:rsidRDefault="00C25916" w:rsidP="00C25916">
      <w:pPr>
        <w:pStyle w:val="NormalWeb"/>
        <w:rPr>
          <w:rFonts w:asciiTheme="minorHAnsi" w:hAnsiTheme="minorHAnsi" w:cstheme="minorHAnsi"/>
          <w:color w:val="000000"/>
          <w:sz w:val="22"/>
          <w:szCs w:val="22"/>
        </w:rPr>
      </w:pPr>
      <w:r w:rsidRPr="00B93B3A">
        <w:rPr>
          <w:rFonts w:asciiTheme="minorHAnsi" w:hAnsiTheme="minorHAnsi" w:cstheme="minorHAnsi"/>
          <w:color w:val="000000"/>
          <w:sz w:val="22"/>
          <w:szCs w:val="22"/>
        </w:rPr>
        <w:t>It is crucial that all low-level concerns are shared responsibly, recorded and dealt with appropriately to protect staff from becoming the subject of potential false low-level concerns or misunderstandings.</w:t>
      </w:r>
    </w:p>
    <w:p w14:paraId="75AC0BA0" w14:textId="3B2C9B97" w:rsidR="00C25916" w:rsidRPr="00B93B3A" w:rsidRDefault="00C25916" w:rsidP="00C25916">
      <w:pPr>
        <w:pStyle w:val="NormalWeb"/>
        <w:rPr>
          <w:rFonts w:asciiTheme="minorHAnsi" w:hAnsiTheme="minorHAnsi" w:cstheme="minorHAnsi"/>
          <w:color w:val="000000"/>
          <w:sz w:val="22"/>
          <w:szCs w:val="22"/>
        </w:rPr>
      </w:pPr>
      <w:r w:rsidRPr="00B93B3A">
        <w:rPr>
          <w:rFonts w:asciiTheme="minorHAnsi" w:hAnsiTheme="minorHAnsi" w:cstheme="minorHAnsi"/>
          <w:color w:val="000000"/>
          <w:sz w:val="22"/>
          <w:szCs w:val="22"/>
        </w:rPr>
        <w:t>Where low-level concerns are reported to the school/college, the headteacher</w:t>
      </w:r>
      <w:r w:rsidR="00241BD6">
        <w:rPr>
          <w:rFonts w:asciiTheme="minorHAnsi" w:hAnsiTheme="minorHAnsi" w:cstheme="minorHAnsi"/>
          <w:color w:val="000000"/>
          <w:sz w:val="22"/>
          <w:szCs w:val="22"/>
        </w:rPr>
        <w:t xml:space="preserve"> </w:t>
      </w:r>
      <w:r w:rsidRPr="00B93B3A">
        <w:rPr>
          <w:rFonts w:asciiTheme="minorHAnsi" w:hAnsiTheme="minorHAnsi" w:cstheme="minorHAnsi"/>
          <w:color w:val="000000"/>
          <w:sz w:val="22"/>
          <w:szCs w:val="22"/>
        </w:rPr>
        <w:t>will be informed of all low-level concerns and is the ultimate decision maker in respect of the response to all low-level concerns.</w:t>
      </w:r>
    </w:p>
    <w:p w14:paraId="6446E672" w14:textId="77777777" w:rsidR="00C25916" w:rsidRPr="00B93B3A" w:rsidRDefault="00C25916" w:rsidP="00C25916">
      <w:pPr>
        <w:pStyle w:val="NormalWeb"/>
        <w:rPr>
          <w:rFonts w:asciiTheme="minorHAnsi" w:hAnsiTheme="minorHAnsi" w:cstheme="minorHAnsi"/>
          <w:color w:val="000000"/>
          <w:sz w:val="22"/>
          <w:szCs w:val="22"/>
        </w:rPr>
      </w:pPr>
      <w:r w:rsidRPr="00B93B3A">
        <w:rPr>
          <w:rFonts w:asciiTheme="minorHAnsi" w:hAnsiTheme="minorHAnsi" w:cstheme="minorHAnsi"/>
          <w:color w:val="000000"/>
          <w:sz w:val="22"/>
          <w:szCs w:val="22"/>
        </w:rPr>
        <w:t>Low-level concerns shared about supply staff and contractors will be shared with their employers so any potential patterns of inappropriate behaviour can be identified.</w:t>
      </w:r>
    </w:p>
    <w:p w14:paraId="0F037DDB" w14:textId="77777777" w:rsidR="00C25916" w:rsidRPr="00B93B3A" w:rsidRDefault="00C25916" w:rsidP="00C25916">
      <w:pPr>
        <w:pStyle w:val="NormalWeb"/>
        <w:rPr>
          <w:rFonts w:asciiTheme="minorHAnsi" w:hAnsiTheme="minorHAnsi" w:cstheme="minorHAnsi"/>
          <w:color w:val="000000"/>
          <w:sz w:val="22"/>
          <w:szCs w:val="22"/>
        </w:rPr>
      </w:pPr>
      <w:r w:rsidRPr="00B93B3A">
        <w:rPr>
          <w:rFonts w:asciiTheme="minorHAnsi" w:hAnsiTheme="minorHAnsi" w:cstheme="minorHAnsi"/>
          <w:color w:val="000000"/>
          <w:sz w:val="22"/>
          <w:szCs w:val="22"/>
        </w:rPr>
        <w:t>If the school/college is in any doubt as to whether the information which has been shared about a member of staff as a low-level concern in fact meets the harm threshold, we will consult with the LADO.</w:t>
      </w:r>
    </w:p>
    <w:p w14:paraId="13FFF741" w14:textId="77777777" w:rsidR="00C25916" w:rsidRPr="00B93B3A" w:rsidRDefault="00C25916" w:rsidP="00C25916">
      <w:pPr>
        <w:pStyle w:val="NormalWeb"/>
        <w:rPr>
          <w:rFonts w:asciiTheme="minorHAnsi" w:hAnsiTheme="minorHAnsi" w:cstheme="minorHAnsi"/>
          <w:color w:val="000000"/>
          <w:sz w:val="22"/>
          <w:szCs w:val="22"/>
        </w:rPr>
      </w:pPr>
      <w:r w:rsidRPr="00B93B3A">
        <w:rPr>
          <w:rFonts w:asciiTheme="minorHAnsi" w:hAnsiTheme="minorHAnsi" w:cstheme="minorHAnsi"/>
          <w:color w:val="000000"/>
          <w:sz w:val="22"/>
          <w:szCs w:val="22"/>
        </w:rPr>
        <w:t>Low-level concerns will be recorded in writing and reviewed so potential patterns of concerning, problematic or inappropriate behaviour can be identified.</w:t>
      </w:r>
    </w:p>
    <w:p w14:paraId="5DBD3108" w14:textId="77777777" w:rsidR="00C25916" w:rsidRPr="00B93B3A" w:rsidRDefault="00C25916" w:rsidP="00C25916">
      <w:pPr>
        <w:pStyle w:val="NormalWeb"/>
        <w:rPr>
          <w:rFonts w:asciiTheme="minorHAnsi" w:hAnsiTheme="minorHAnsi" w:cstheme="minorHAnsi"/>
          <w:color w:val="000000"/>
          <w:sz w:val="22"/>
          <w:szCs w:val="22"/>
        </w:rPr>
      </w:pPr>
      <w:r w:rsidRPr="00B93B3A">
        <w:rPr>
          <w:rFonts w:asciiTheme="minorHAnsi" w:hAnsiTheme="minorHAnsi" w:cstheme="minorHAnsi"/>
          <w:color w:val="000000"/>
          <w:sz w:val="22"/>
          <w:szCs w:val="22"/>
        </w:rPr>
        <w:t>Records will be kept confidential and will be held securely and retained and in compliance with the Data Protection Act 2018 and the UK General Data Protection Regulation (UK GDPR) and other relevant policies and procedures (for example data retention policies).</w:t>
      </w:r>
    </w:p>
    <w:p w14:paraId="4254917B" w14:textId="77777777" w:rsidR="00C25916" w:rsidRPr="00B93B3A" w:rsidRDefault="00C25916" w:rsidP="00C25916">
      <w:pPr>
        <w:pStyle w:val="NormalWeb"/>
        <w:rPr>
          <w:rFonts w:asciiTheme="minorHAnsi" w:hAnsiTheme="minorHAnsi" w:cstheme="minorHAnsi"/>
          <w:color w:val="000000"/>
          <w:sz w:val="22"/>
          <w:szCs w:val="22"/>
        </w:rPr>
      </w:pPr>
      <w:r w:rsidRPr="00B93B3A">
        <w:rPr>
          <w:rFonts w:asciiTheme="minorHAnsi" w:hAnsiTheme="minorHAnsi" w:cstheme="minorHAnsi"/>
          <w:color w:val="000000"/>
          <w:sz w:val="22"/>
          <w:szCs w:val="22"/>
        </w:rPr>
        <w:t>Where a pattern is identified, the school/college will implement appropriate action, for example reviewing the LADO threshold and completing a referral if harm test met.</w:t>
      </w:r>
    </w:p>
    <w:p w14:paraId="415DE989" w14:textId="77777777" w:rsidR="00C25916" w:rsidRPr="00B93B3A" w:rsidRDefault="00C25916" w:rsidP="00C25916">
      <w:pPr>
        <w:pStyle w:val="NormalWeb"/>
        <w:rPr>
          <w:rFonts w:asciiTheme="minorHAnsi" w:hAnsiTheme="minorHAnsi" w:cstheme="minorHAnsi"/>
          <w:color w:val="000000"/>
          <w:sz w:val="22"/>
          <w:szCs w:val="22"/>
        </w:rPr>
      </w:pPr>
      <w:r w:rsidRPr="00B93B3A">
        <w:rPr>
          <w:rFonts w:asciiTheme="minorHAnsi" w:hAnsiTheme="minorHAnsi" w:cstheme="minorHAnsi"/>
          <w:color w:val="000000"/>
          <w:sz w:val="22"/>
          <w:szCs w:val="22"/>
        </w:rPr>
        <w:t>There are procedures in place to make a referral to the Disclosure and Barring Service (DBS) if a person in regulated activity has been dismissed or removed due to safeguarding concerns or would have been had they not resigned. This is a legal duty and failure to refer when the criteria are met is a criminal offence.</w:t>
      </w:r>
    </w:p>
    <w:p w14:paraId="4AD4FC0B" w14:textId="60B9C718" w:rsidR="00C25916" w:rsidRPr="00B93B3A" w:rsidRDefault="00C25916" w:rsidP="00C25916">
      <w:pPr>
        <w:pStyle w:val="NormalWeb"/>
        <w:rPr>
          <w:rFonts w:asciiTheme="minorHAnsi" w:hAnsiTheme="minorHAnsi" w:cstheme="minorHAnsi"/>
          <w:color w:val="000000"/>
          <w:sz w:val="22"/>
          <w:szCs w:val="22"/>
        </w:rPr>
      </w:pPr>
      <w:r w:rsidRPr="00B93B3A">
        <w:rPr>
          <w:rFonts w:asciiTheme="minorHAnsi" w:hAnsiTheme="minorHAnsi" w:cstheme="minorHAnsi"/>
          <w:color w:val="000000"/>
          <w:sz w:val="22"/>
          <w:szCs w:val="22"/>
        </w:rPr>
        <w:lastRenderedPageBreak/>
        <w:t xml:space="preserve">Where the Trust decides not to use the services of a teacher because of serious misconduct or might have dismissed them or ceased to use their services had they not left first, we must consider whether to refer the case to the Secretary of State (via the Teaching Regulation Agency). Details about how to make a referral to the </w:t>
      </w:r>
      <w:hyperlink r:id="rId27" w:history="1">
        <w:r w:rsidRPr="008A3A7D">
          <w:rPr>
            <w:rStyle w:val="Hyperlink"/>
            <w:rFonts w:asciiTheme="minorHAnsi" w:hAnsiTheme="minorHAnsi" w:cstheme="minorHAnsi"/>
            <w:sz w:val="22"/>
            <w:szCs w:val="22"/>
          </w:rPr>
          <w:t>Teaching Regulation Agency can be found on Gov.uk</w:t>
        </w:r>
      </w:hyperlink>
    </w:p>
    <w:p w14:paraId="0E9EA8E1" w14:textId="1FD54788" w:rsidR="00C10457" w:rsidRDefault="00C25916" w:rsidP="00E7455F">
      <w:pPr>
        <w:pStyle w:val="NormalWeb"/>
        <w:rPr>
          <w:rStyle w:val="CommentReference"/>
          <w:rFonts w:ascii="Arial" w:eastAsia="MS Mincho" w:hAnsi="Arial"/>
          <w:lang w:val="en-US" w:eastAsia="en-US"/>
        </w:rPr>
      </w:pPr>
      <w:r w:rsidRPr="00B93B3A">
        <w:rPr>
          <w:rFonts w:asciiTheme="minorHAnsi" w:hAnsiTheme="minorHAnsi" w:cstheme="minorHAnsi"/>
          <w:color w:val="000000"/>
          <w:sz w:val="22"/>
          <w:szCs w:val="22"/>
        </w:rPr>
        <w:t xml:space="preserve">Where the headteacher is the subject of an allegation or safeguarding concerns, this to be referred to the chair of governors, or the chair of the </w:t>
      </w:r>
      <w:r w:rsidR="00187059">
        <w:rPr>
          <w:rFonts w:asciiTheme="minorHAnsi" w:hAnsiTheme="minorHAnsi" w:cstheme="minorHAnsi"/>
          <w:color w:val="000000"/>
          <w:sz w:val="22"/>
          <w:szCs w:val="22"/>
        </w:rPr>
        <w:t>Trust Board</w:t>
      </w:r>
      <w:r w:rsidR="00187059">
        <w:rPr>
          <w:rStyle w:val="CommentReference"/>
          <w:rFonts w:ascii="Arial" w:eastAsia="MS Mincho" w:hAnsi="Arial"/>
          <w:lang w:val="en-US" w:eastAsia="en-US"/>
        </w:rPr>
        <w:t>.</w:t>
      </w:r>
    </w:p>
    <w:p w14:paraId="071190EB" w14:textId="77777777" w:rsidR="00701F8D" w:rsidRDefault="00701F8D" w:rsidP="00E7455F">
      <w:pPr>
        <w:pStyle w:val="NormalWeb"/>
        <w:rPr>
          <w:rFonts w:asciiTheme="minorHAnsi" w:hAnsiTheme="minorHAnsi" w:cstheme="minorHAnsi"/>
          <w:color w:val="000000"/>
          <w:sz w:val="22"/>
          <w:szCs w:val="22"/>
        </w:rPr>
      </w:pPr>
    </w:p>
    <w:p w14:paraId="3213FD53" w14:textId="788E9293" w:rsidR="00E7455F" w:rsidRDefault="2B0EC28D" w:rsidP="009573EE">
      <w:pPr>
        <w:pStyle w:val="Heading1"/>
        <w:jc w:val="both"/>
        <w:rPr>
          <w:rFonts w:asciiTheme="minorHAnsi" w:hAnsiTheme="minorHAnsi" w:cstheme="minorBidi"/>
          <w:color w:val="auto"/>
          <w:sz w:val="24"/>
          <w:szCs w:val="24"/>
        </w:rPr>
      </w:pPr>
      <w:bookmarkStart w:id="140" w:name="_Toc137737318"/>
      <w:bookmarkStart w:id="141" w:name="_Toc141800392"/>
      <w:r w:rsidRPr="2AB631BD">
        <w:rPr>
          <w:rFonts w:asciiTheme="minorHAnsi" w:hAnsiTheme="minorHAnsi" w:cstheme="minorBidi"/>
          <w:color w:val="auto"/>
          <w:sz w:val="24"/>
          <w:szCs w:val="24"/>
        </w:rPr>
        <w:t>5</w:t>
      </w:r>
      <w:r w:rsidR="42B1D054" w:rsidRPr="2AB631BD">
        <w:rPr>
          <w:rFonts w:asciiTheme="minorHAnsi" w:hAnsiTheme="minorHAnsi" w:cstheme="minorBidi"/>
          <w:color w:val="auto"/>
          <w:sz w:val="24"/>
          <w:szCs w:val="24"/>
        </w:rPr>
        <w:t>1</w:t>
      </w:r>
      <w:r w:rsidR="00E7455F" w:rsidRPr="2AB631BD">
        <w:rPr>
          <w:rFonts w:asciiTheme="minorHAnsi" w:hAnsiTheme="minorHAnsi" w:cstheme="minorBidi"/>
          <w:color w:val="auto"/>
          <w:sz w:val="24"/>
          <w:szCs w:val="24"/>
        </w:rPr>
        <w:t xml:space="preserve">. </w:t>
      </w:r>
      <w:r w:rsidR="00A3531B" w:rsidRPr="2AB631BD">
        <w:rPr>
          <w:rFonts w:asciiTheme="minorHAnsi" w:hAnsiTheme="minorHAnsi" w:cstheme="minorBidi"/>
          <w:color w:val="auto"/>
          <w:sz w:val="24"/>
          <w:szCs w:val="24"/>
        </w:rPr>
        <w:t>Whistleblowing</w:t>
      </w:r>
      <w:bookmarkEnd w:id="140"/>
      <w:bookmarkEnd w:id="141"/>
    </w:p>
    <w:p w14:paraId="481900D9" w14:textId="474242AA" w:rsidR="00046C4E" w:rsidRPr="00046C4E" w:rsidRDefault="00046C4E" w:rsidP="00046C4E">
      <w:pPr>
        <w:pStyle w:val="NormalWeb"/>
        <w:rPr>
          <w:rFonts w:asciiTheme="minorHAnsi" w:hAnsiTheme="minorHAnsi" w:cstheme="minorHAnsi"/>
          <w:color w:val="000000"/>
          <w:sz w:val="22"/>
          <w:szCs w:val="22"/>
        </w:rPr>
      </w:pPr>
      <w:r w:rsidRPr="00046C4E">
        <w:rPr>
          <w:rFonts w:asciiTheme="minorHAnsi" w:hAnsiTheme="minorHAnsi" w:cstheme="minorHAnsi"/>
          <w:color w:val="000000"/>
          <w:sz w:val="22"/>
          <w:szCs w:val="22"/>
        </w:rPr>
        <w:t xml:space="preserve">All staff and volunteers should feel able to raise concerns about poor or unsafe practice and potential failures in the Trust’s safeguarding regime and know that such concerns will be taken seriously by the senior leadership team. Appropriate whistleblowing procedures </w:t>
      </w:r>
      <w:r w:rsidR="001630C1">
        <w:rPr>
          <w:rFonts w:asciiTheme="minorHAnsi" w:hAnsiTheme="minorHAnsi" w:cstheme="minorHAnsi"/>
          <w:color w:val="000000"/>
          <w:sz w:val="22"/>
          <w:szCs w:val="22"/>
        </w:rPr>
        <w:t>are</w:t>
      </w:r>
      <w:r w:rsidRPr="00046C4E">
        <w:rPr>
          <w:rFonts w:asciiTheme="minorHAnsi" w:hAnsiTheme="minorHAnsi" w:cstheme="minorHAnsi"/>
          <w:color w:val="000000"/>
          <w:sz w:val="22"/>
          <w:szCs w:val="22"/>
        </w:rPr>
        <w:t xml:space="preserve"> in place for such concerns to be raised with the Trust’s senior leadership team.</w:t>
      </w:r>
    </w:p>
    <w:p w14:paraId="51ECCA6D" w14:textId="59106E90" w:rsidR="00330017" w:rsidRDefault="00046C4E" w:rsidP="004A1ECA">
      <w:pPr>
        <w:pStyle w:val="NormalWeb"/>
        <w:rPr>
          <w:rFonts w:asciiTheme="minorHAnsi" w:hAnsiTheme="minorHAnsi" w:cstheme="minorHAnsi"/>
          <w:color w:val="000000"/>
          <w:sz w:val="22"/>
          <w:szCs w:val="22"/>
        </w:rPr>
      </w:pPr>
      <w:r w:rsidRPr="00046C4E">
        <w:rPr>
          <w:rFonts w:asciiTheme="minorHAnsi" w:hAnsiTheme="minorHAnsi" w:cstheme="minorHAnsi"/>
          <w:color w:val="000000"/>
          <w:sz w:val="22"/>
          <w:szCs w:val="22"/>
        </w:rPr>
        <w:t xml:space="preserve">Where a staff member feels unable to raise an issue with their employer, or feels that their genuine concerns are not being addressed, other whistleblowing channels are open to them: general guidance on whistleblowing can be found via: the NSPCC’s what you can do to report abuse dedicated helpline is available as an alternative route for staff who do not feel able to raise concerns regarding child protection failures internally, or have concerns about the way a concern is being handled by their Trust. Staff can call 0800 028 0285 – line is available from 8:00 AM to 8:00 PM, Monday to Friday and email: </w:t>
      </w:r>
      <w:hyperlink r:id="rId28" w:history="1">
        <w:r w:rsidR="00330017" w:rsidRPr="00D0441F">
          <w:rPr>
            <w:rStyle w:val="Hyperlink"/>
            <w:rFonts w:asciiTheme="minorHAnsi" w:hAnsiTheme="minorHAnsi" w:cstheme="minorHAnsi"/>
            <w:sz w:val="22"/>
            <w:szCs w:val="22"/>
          </w:rPr>
          <w:t>help@nspcc.org.uk</w:t>
        </w:r>
      </w:hyperlink>
      <w:r w:rsidRPr="00046C4E">
        <w:rPr>
          <w:rFonts w:asciiTheme="minorHAnsi" w:hAnsiTheme="minorHAnsi" w:cstheme="minorHAnsi"/>
          <w:color w:val="000000"/>
          <w:sz w:val="22"/>
          <w:szCs w:val="22"/>
        </w:rPr>
        <w:t>.</w:t>
      </w:r>
    </w:p>
    <w:p w14:paraId="4514F867" w14:textId="77777777" w:rsidR="00701F8D" w:rsidRPr="004A1ECA" w:rsidRDefault="00701F8D" w:rsidP="004A1ECA">
      <w:pPr>
        <w:pStyle w:val="NormalWeb"/>
        <w:rPr>
          <w:rFonts w:asciiTheme="minorHAnsi" w:hAnsiTheme="minorHAnsi" w:cstheme="minorHAnsi"/>
          <w:color w:val="000000"/>
          <w:sz w:val="22"/>
          <w:szCs w:val="22"/>
        </w:rPr>
      </w:pPr>
    </w:p>
    <w:p w14:paraId="48B063AE" w14:textId="283A39BE" w:rsidR="004A1ECA" w:rsidRDefault="442491C5" w:rsidP="009573EE">
      <w:pPr>
        <w:pStyle w:val="Heading1"/>
        <w:jc w:val="both"/>
        <w:rPr>
          <w:rFonts w:asciiTheme="minorHAnsi" w:hAnsiTheme="minorHAnsi" w:cstheme="minorBidi"/>
          <w:color w:val="auto"/>
          <w:sz w:val="24"/>
          <w:szCs w:val="24"/>
        </w:rPr>
      </w:pPr>
      <w:bookmarkStart w:id="142" w:name="_Toc137737319"/>
      <w:bookmarkStart w:id="143" w:name="_Toc141800393"/>
      <w:r w:rsidRPr="2AB631BD">
        <w:rPr>
          <w:rFonts w:asciiTheme="minorHAnsi" w:hAnsiTheme="minorHAnsi" w:cstheme="minorBidi"/>
          <w:color w:val="auto"/>
          <w:sz w:val="24"/>
          <w:szCs w:val="24"/>
        </w:rPr>
        <w:t>5</w:t>
      </w:r>
      <w:r w:rsidR="42B1D054" w:rsidRPr="2AB631BD">
        <w:rPr>
          <w:rFonts w:asciiTheme="minorHAnsi" w:hAnsiTheme="minorHAnsi" w:cstheme="minorBidi"/>
          <w:color w:val="auto"/>
          <w:sz w:val="24"/>
          <w:szCs w:val="24"/>
        </w:rPr>
        <w:t>2</w:t>
      </w:r>
      <w:r w:rsidR="004A1ECA" w:rsidRPr="2AB631BD">
        <w:rPr>
          <w:rFonts w:asciiTheme="minorHAnsi" w:hAnsiTheme="minorHAnsi" w:cstheme="minorBidi"/>
          <w:color w:val="auto"/>
          <w:sz w:val="24"/>
          <w:szCs w:val="24"/>
        </w:rPr>
        <w:t xml:space="preserve">. </w:t>
      </w:r>
      <w:r w:rsidR="001630C1" w:rsidRPr="2AB631BD">
        <w:rPr>
          <w:rFonts w:asciiTheme="minorHAnsi" w:hAnsiTheme="minorHAnsi" w:cstheme="minorBidi"/>
          <w:color w:val="auto"/>
          <w:sz w:val="24"/>
          <w:szCs w:val="24"/>
        </w:rPr>
        <w:t>Complaints</w:t>
      </w:r>
      <w:bookmarkEnd w:id="142"/>
      <w:bookmarkEnd w:id="143"/>
    </w:p>
    <w:p w14:paraId="53108FD6" w14:textId="7C7EBFC9" w:rsidR="001630C1" w:rsidRDefault="001630C1" w:rsidP="001630C1">
      <w:pPr>
        <w:pStyle w:val="6Abstract"/>
        <w:rPr>
          <w:rFonts w:asciiTheme="minorHAnsi" w:hAnsiTheme="minorHAnsi" w:cstheme="minorHAnsi"/>
          <w:color w:val="000000"/>
          <w:sz w:val="22"/>
          <w:szCs w:val="22"/>
        </w:rPr>
      </w:pPr>
      <w:r w:rsidRPr="000113FA">
        <w:rPr>
          <w:rFonts w:asciiTheme="minorHAnsi" w:hAnsiTheme="minorHAnsi" w:cstheme="minorHAnsi"/>
          <w:color w:val="000000"/>
          <w:sz w:val="22"/>
          <w:szCs w:val="22"/>
        </w:rPr>
        <w:t>The trust complaints procedure will be followed where a pupil or parent raises a concern about poor safeguarding practices.</w:t>
      </w:r>
    </w:p>
    <w:p w14:paraId="281EE0D2" w14:textId="77777777" w:rsidR="00701F8D" w:rsidRPr="000113FA" w:rsidRDefault="00701F8D" w:rsidP="001630C1">
      <w:pPr>
        <w:pStyle w:val="6Abstract"/>
        <w:rPr>
          <w:rFonts w:asciiTheme="minorHAnsi" w:hAnsiTheme="minorHAnsi" w:cstheme="minorHAnsi"/>
          <w:sz w:val="22"/>
          <w:szCs w:val="22"/>
          <w:lang w:val="en-GB"/>
        </w:rPr>
      </w:pPr>
    </w:p>
    <w:p w14:paraId="4FB4D56C" w14:textId="63512397" w:rsidR="000113FA" w:rsidRDefault="2242215A" w:rsidP="009573EE">
      <w:pPr>
        <w:pStyle w:val="Heading1"/>
        <w:jc w:val="both"/>
        <w:rPr>
          <w:rFonts w:asciiTheme="minorHAnsi" w:hAnsiTheme="minorHAnsi" w:cstheme="minorBidi"/>
          <w:color w:val="auto"/>
          <w:sz w:val="24"/>
          <w:szCs w:val="24"/>
        </w:rPr>
      </w:pPr>
      <w:bookmarkStart w:id="144" w:name="_Toc137737320"/>
      <w:bookmarkStart w:id="145" w:name="_Toc141800394"/>
      <w:r w:rsidRPr="2AB631BD">
        <w:rPr>
          <w:rFonts w:asciiTheme="minorHAnsi" w:hAnsiTheme="minorHAnsi" w:cstheme="minorBidi"/>
          <w:color w:val="auto"/>
          <w:sz w:val="24"/>
          <w:szCs w:val="24"/>
        </w:rPr>
        <w:t>5</w:t>
      </w:r>
      <w:r w:rsidR="42B1D054" w:rsidRPr="2AB631BD">
        <w:rPr>
          <w:rFonts w:asciiTheme="minorHAnsi" w:hAnsiTheme="minorHAnsi" w:cstheme="minorBidi"/>
          <w:color w:val="auto"/>
          <w:sz w:val="24"/>
          <w:szCs w:val="24"/>
        </w:rPr>
        <w:t>3</w:t>
      </w:r>
      <w:r w:rsidR="000113FA" w:rsidRPr="2AB631BD">
        <w:rPr>
          <w:rFonts w:asciiTheme="minorHAnsi" w:hAnsiTheme="minorHAnsi" w:cstheme="minorBidi"/>
          <w:color w:val="auto"/>
          <w:sz w:val="24"/>
          <w:szCs w:val="24"/>
        </w:rPr>
        <w:t>. Use of reasonable force, search, screening and confiscation</w:t>
      </w:r>
      <w:bookmarkEnd w:id="144"/>
      <w:bookmarkEnd w:id="145"/>
    </w:p>
    <w:p w14:paraId="79A54C9D" w14:textId="62B15C1B" w:rsidR="00104DFF" w:rsidRPr="00104DFF" w:rsidRDefault="00104DFF" w:rsidP="00104DFF">
      <w:pPr>
        <w:pStyle w:val="6Abstract"/>
        <w:rPr>
          <w:rFonts w:asciiTheme="minorHAnsi" w:hAnsiTheme="minorHAnsi" w:cstheme="minorHAnsi"/>
          <w:sz w:val="22"/>
          <w:szCs w:val="22"/>
          <w:lang w:val="en-GB"/>
        </w:rPr>
      </w:pPr>
      <w:r w:rsidRPr="00104DFF">
        <w:rPr>
          <w:rFonts w:asciiTheme="minorHAnsi" w:hAnsiTheme="minorHAnsi" w:cstheme="minorHAnsi"/>
          <w:color w:val="000000"/>
          <w:sz w:val="22"/>
          <w:szCs w:val="22"/>
        </w:rPr>
        <w:t xml:space="preserve">Each Academy follows the DFE guidance on these matters and the CMAT policy on the use of reasonable force, restraint, search, screening and confiscation. </w:t>
      </w:r>
      <w:hyperlink r:id="rId29" w:history="1">
        <w:r w:rsidRPr="002E3C17">
          <w:rPr>
            <w:rStyle w:val="Hyperlink"/>
            <w:rFonts w:asciiTheme="minorHAnsi" w:hAnsiTheme="minorHAnsi" w:cstheme="minorHAnsi"/>
            <w:sz w:val="22"/>
            <w:szCs w:val="22"/>
          </w:rPr>
          <w:t>Use of reasonable force in schools - GOV.UK</w:t>
        </w:r>
      </w:hyperlink>
      <w:r w:rsidRPr="00104DFF">
        <w:rPr>
          <w:rFonts w:asciiTheme="minorHAnsi" w:hAnsiTheme="minorHAnsi" w:cstheme="minorHAnsi"/>
          <w:color w:val="000000"/>
          <w:sz w:val="22"/>
          <w:szCs w:val="22"/>
        </w:rPr>
        <w:t xml:space="preserve"> (www.gov.uk) </w:t>
      </w:r>
      <w:hyperlink r:id="rId30" w:history="1">
        <w:r w:rsidR="004B6E4E" w:rsidRPr="004B6E4E">
          <w:rPr>
            <w:rStyle w:val="Hyperlink"/>
            <w:rFonts w:asciiTheme="minorHAnsi" w:hAnsiTheme="minorHAnsi" w:cstheme="minorHAnsi"/>
            <w:sz w:val="22"/>
            <w:szCs w:val="22"/>
          </w:rPr>
          <w:t>https://www.gov.uk/government/publications/searching-screening-and-confiscation</w:t>
        </w:r>
      </w:hyperlink>
    </w:p>
    <w:p w14:paraId="4719B676" w14:textId="77777777" w:rsidR="000113FA" w:rsidRDefault="000113FA" w:rsidP="009573EE">
      <w:pPr>
        <w:pStyle w:val="Heading1"/>
        <w:jc w:val="both"/>
        <w:rPr>
          <w:rFonts w:asciiTheme="minorHAnsi" w:hAnsiTheme="minorHAnsi" w:cstheme="minorHAnsi"/>
          <w:color w:val="auto"/>
          <w:sz w:val="24"/>
          <w:szCs w:val="24"/>
        </w:rPr>
      </w:pPr>
    </w:p>
    <w:p w14:paraId="4716B146" w14:textId="0ACC8184" w:rsidR="005E5052" w:rsidRDefault="1E2F01B2" w:rsidP="009573EE">
      <w:pPr>
        <w:pStyle w:val="Heading1"/>
        <w:jc w:val="both"/>
        <w:rPr>
          <w:rFonts w:asciiTheme="minorHAnsi" w:hAnsiTheme="minorHAnsi" w:cstheme="minorBidi"/>
          <w:color w:val="auto"/>
          <w:sz w:val="24"/>
          <w:szCs w:val="24"/>
        </w:rPr>
      </w:pPr>
      <w:bookmarkStart w:id="146" w:name="_Toc137737321"/>
      <w:bookmarkStart w:id="147" w:name="_Toc141800395"/>
      <w:r w:rsidRPr="2AB631BD">
        <w:rPr>
          <w:rFonts w:asciiTheme="minorHAnsi" w:hAnsiTheme="minorHAnsi" w:cstheme="minorBidi"/>
          <w:color w:val="auto"/>
          <w:sz w:val="24"/>
          <w:szCs w:val="24"/>
        </w:rPr>
        <w:t>5</w:t>
      </w:r>
      <w:r w:rsidR="42B1D054" w:rsidRPr="2AB631BD">
        <w:rPr>
          <w:rFonts w:asciiTheme="minorHAnsi" w:hAnsiTheme="minorHAnsi" w:cstheme="minorBidi"/>
          <w:color w:val="auto"/>
          <w:sz w:val="24"/>
          <w:szCs w:val="24"/>
        </w:rPr>
        <w:t>4</w:t>
      </w:r>
      <w:r w:rsidR="005E5052" w:rsidRPr="2AB631BD">
        <w:rPr>
          <w:rFonts w:asciiTheme="minorHAnsi" w:hAnsiTheme="minorHAnsi" w:cstheme="minorBidi"/>
          <w:color w:val="auto"/>
          <w:sz w:val="24"/>
          <w:szCs w:val="24"/>
        </w:rPr>
        <w:t>. Site safety and security</w:t>
      </w:r>
      <w:bookmarkEnd w:id="146"/>
      <w:bookmarkEnd w:id="147"/>
    </w:p>
    <w:p w14:paraId="5033F14B" w14:textId="77777777" w:rsidR="00BE5C07" w:rsidRPr="00BE5C07" w:rsidRDefault="00BE5C07" w:rsidP="00BE5C07">
      <w:pPr>
        <w:pStyle w:val="NormalWeb"/>
        <w:rPr>
          <w:rFonts w:asciiTheme="minorHAnsi" w:hAnsiTheme="minorHAnsi" w:cstheme="minorHAnsi"/>
          <w:color w:val="000000"/>
          <w:sz w:val="22"/>
          <w:szCs w:val="22"/>
        </w:rPr>
      </w:pPr>
      <w:r w:rsidRPr="00BE5C07">
        <w:rPr>
          <w:rFonts w:asciiTheme="minorHAnsi" w:hAnsiTheme="minorHAnsi" w:cstheme="minorHAnsi"/>
          <w:color w:val="000000"/>
          <w:sz w:val="22"/>
          <w:szCs w:val="22"/>
        </w:rPr>
        <w:t>Trust security is ever changing and needs to be kept under constant review, with vulnerable areas identified and remedial actions implemented to address them.</w:t>
      </w:r>
    </w:p>
    <w:p w14:paraId="73BCAB33" w14:textId="77777777" w:rsidR="00BE5C07" w:rsidRPr="00BE5C07" w:rsidRDefault="00BE5C07" w:rsidP="00BE5C07">
      <w:pPr>
        <w:pStyle w:val="NormalWeb"/>
        <w:rPr>
          <w:rFonts w:asciiTheme="minorHAnsi" w:hAnsiTheme="minorHAnsi" w:cstheme="minorHAnsi"/>
          <w:color w:val="000000"/>
          <w:sz w:val="22"/>
          <w:szCs w:val="22"/>
        </w:rPr>
      </w:pPr>
      <w:r w:rsidRPr="00BE5C07">
        <w:rPr>
          <w:rFonts w:asciiTheme="minorHAnsi" w:hAnsiTheme="minorHAnsi" w:cstheme="minorHAnsi"/>
          <w:color w:val="000000"/>
          <w:sz w:val="22"/>
          <w:szCs w:val="22"/>
        </w:rPr>
        <w:t>No two schools are identical, and the design of the buildings and the layout of the site will differ from school to school. However, many of the issues revolving around security are generic.</w:t>
      </w:r>
    </w:p>
    <w:p w14:paraId="2800C561" w14:textId="77777777" w:rsidR="00BE5C07" w:rsidRPr="00BE5C07" w:rsidRDefault="00BE5C07" w:rsidP="00BE5C07">
      <w:pPr>
        <w:pStyle w:val="NormalWeb"/>
        <w:rPr>
          <w:rFonts w:asciiTheme="minorHAnsi" w:hAnsiTheme="minorHAnsi" w:cstheme="minorHAnsi"/>
          <w:color w:val="000000"/>
          <w:sz w:val="22"/>
          <w:szCs w:val="22"/>
        </w:rPr>
      </w:pPr>
      <w:r w:rsidRPr="00BE5C07">
        <w:rPr>
          <w:rFonts w:asciiTheme="minorHAnsi" w:hAnsiTheme="minorHAnsi" w:cstheme="minorHAnsi"/>
          <w:color w:val="000000"/>
          <w:sz w:val="22"/>
          <w:szCs w:val="22"/>
        </w:rPr>
        <w:t>Schools should consider:</w:t>
      </w:r>
    </w:p>
    <w:p w14:paraId="1E290453" w14:textId="77777777" w:rsidR="00BE5C07" w:rsidRDefault="00BE5C07">
      <w:pPr>
        <w:pStyle w:val="NormalWeb"/>
        <w:numPr>
          <w:ilvl w:val="0"/>
          <w:numId w:val="51"/>
        </w:numPr>
        <w:rPr>
          <w:rFonts w:asciiTheme="minorHAnsi" w:hAnsiTheme="minorHAnsi" w:cstheme="minorHAnsi"/>
          <w:color w:val="000000"/>
          <w:sz w:val="22"/>
          <w:szCs w:val="22"/>
        </w:rPr>
      </w:pPr>
      <w:r w:rsidRPr="00BE5C07">
        <w:rPr>
          <w:rFonts w:asciiTheme="minorHAnsi" w:hAnsiTheme="minorHAnsi" w:cstheme="minorHAnsi"/>
          <w:color w:val="000000"/>
          <w:sz w:val="22"/>
          <w:szCs w:val="22"/>
        </w:rPr>
        <w:t>Site perimeter</w:t>
      </w:r>
    </w:p>
    <w:p w14:paraId="1CAF63F1" w14:textId="77777777" w:rsidR="00BE5C07" w:rsidRDefault="00BE5C07">
      <w:pPr>
        <w:pStyle w:val="NormalWeb"/>
        <w:numPr>
          <w:ilvl w:val="0"/>
          <w:numId w:val="51"/>
        </w:numPr>
        <w:rPr>
          <w:rFonts w:asciiTheme="minorHAnsi" w:hAnsiTheme="minorHAnsi" w:cstheme="minorHAnsi"/>
          <w:color w:val="000000"/>
          <w:sz w:val="22"/>
          <w:szCs w:val="22"/>
        </w:rPr>
      </w:pPr>
      <w:r w:rsidRPr="00BE5C07">
        <w:rPr>
          <w:rFonts w:asciiTheme="minorHAnsi" w:hAnsiTheme="minorHAnsi" w:cstheme="minorHAnsi"/>
          <w:color w:val="000000"/>
          <w:sz w:val="22"/>
          <w:szCs w:val="22"/>
        </w:rPr>
        <w:t>Main site entrance</w:t>
      </w:r>
    </w:p>
    <w:p w14:paraId="77733220" w14:textId="77777777" w:rsidR="00BE5C07" w:rsidRDefault="00BE5C07">
      <w:pPr>
        <w:pStyle w:val="NormalWeb"/>
        <w:numPr>
          <w:ilvl w:val="0"/>
          <w:numId w:val="51"/>
        </w:numPr>
        <w:rPr>
          <w:rFonts w:asciiTheme="minorHAnsi" w:hAnsiTheme="minorHAnsi" w:cstheme="minorHAnsi"/>
          <w:color w:val="000000"/>
          <w:sz w:val="22"/>
          <w:szCs w:val="22"/>
        </w:rPr>
      </w:pPr>
      <w:r w:rsidRPr="00BE5C07">
        <w:rPr>
          <w:rFonts w:asciiTheme="minorHAnsi" w:hAnsiTheme="minorHAnsi" w:cstheme="minorHAnsi"/>
          <w:color w:val="000000"/>
          <w:sz w:val="22"/>
          <w:szCs w:val="22"/>
        </w:rPr>
        <w:lastRenderedPageBreak/>
        <w:t>Lighting</w:t>
      </w:r>
    </w:p>
    <w:p w14:paraId="455BAEAE" w14:textId="77777777" w:rsidR="00BE5C07" w:rsidRDefault="00BE5C07">
      <w:pPr>
        <w:pStyle w:val="NormalWeb"/>
        <w:numPr>
          <w:ilvl w:val="0"/>
          <w:numId w:val="51"/>
        </w:numPr>
        <w:rPr>
          <w:rFonts w:asciiTheme="minorHAnsi" w:hAnsiTheme="minorHAnsi" w:cstheme="minorHAnsi"/>
          <w:color w:val="000000"/>
          <w:sz w:val="22"/>
          <w:szCs w:val="22"/>
        </w:rPr>
      </w:pPr>
      <w:r w:rsidRPr="00BE5C07">
        <w:rPr>
          <w:rFonts w:asciiTheme="minorHAnsi" w:hAnsiTheme="minorHAnsi" w:cstheme="minorHAnsi"/>
          <w:color w:val="000000"/>
          <w:sz w:val="22"/>
          <w:szCs w:val="22"/>
        </w:rPr>
        <w:t>Car parking area</w:t>
      </w:r>
    </w:p>
    <w:p w14:paraId="23853EA7" w14:textId="77777777" w:rsidR="00BE5C07" w:rsidRDefault="00BE5C07">
      <w:pPr>
        <w:pStyle w:val="NormalWeb"/>
        <w:numPr>
          <w:ilvl w:val="0"/>
          <w:numId w:val="51"/>
        </w:numPr>
        <w:rPr>
          <w:rFonts w:asciiTheme="minorHAnsi" w:hAnsiTheme="minorHAnsi" w:cstheme="minorHAnsi"/>
          <w:color w:val="000000"/>
          <w:sz w:val="22"/>
          <w:szCs w:val="22"/>
        </w:rPr>
      </w:pPr>
      <w:r w:rsidRPr="00BE5C07">
        <w:rPr>
          <w:rFonts w:asciiTheme="minorHAnsi" w:hAnsiTheme="minorHAnsi" w:cstheme="minorHAnsi"/>
          <w:color w:val="000000"/>
          <w:sz w:val="22"/>
          <w:szCs w:val="22"/>
        </w:rPr>
        <w:t>Doors and windows</w:t>
      </w:r>
    </w:p>
    <w:p w14:paraId="02295BC8" w14:textId="77777777" w:rsidR="00BE5C07" w:rsidRDefault="00BE5C07">
      <w:pPr>
        <w:pStyle w:val="NormalWeb"/>
        <w:numPr>
          <w:ilvl w:val="0"/>
          <w:numId w:val="51"/>
        </w:numPr>
        <w:rPr>
          <w:rFonts w:asciiTheme="minorHAnsi" w:hAnsiTheme="minorHAnsi" w:cstheme="minorHAnsi"/>
          <w:color w:val="000000"/>
          <w:sz w:val="22"/>
          <w:szCs w:val="22"/>
        </w:rPr>
      </w:pPr>
      <w:r w:rsidRPr="00BE5C07">
        <w:rPr>
          <w:rFonts w:asciiTheme="minorHAnsi" w:hAnsiTheme="minorHAnsi" w:cstheme="minorHAnsi"/>
          <w:color w:val="000000"/>
          <w:sz w:val="22"/>
          <w:szCs w:val="22"/>
        </w:rPr>
        <w:t>Alarm systems and CCTV</w:t>
      </w:r>
    </w:p>
    <w:p w14:paraId="3C747ADA" w14:textId="77777777" w:rsidR="00BE5C07" w:rsidRDefault="00BE5C07">
      <w:pPr>
        <w:pStyle w:val="NormalWeb"/>
        <w:numPr>
          <w:ilvl w:val="0"/>
          <w:numId w:val="51"/>
        </w:numPr>
        <w:rPr>
          <w:rFonts w:asciiTheme="minorHAnsi" w:hAnsiTheme="minorHAnsi" w:cstheme="minorHAnsi"/>
          <w:color w:val="000000"/>
          <w:sz w:val="22"/>
          <w:szCs w:val="22"/>
        </w:rPr>
      </w:pPr>
      <w:r w:rsidRPr="00BE5C07">
        <w:rPr>
          <w:rFonts w:asciiTheme="minorHAnsi" w:hAnsiTheme="minorHAnsi" w:cstheme="minorHAnsi"/>
          <w:color w:val="000000"/>
          <w:sz w:val="22"/>
          <w:szCs w:val="22"/>
        </w:rPr>
        <w:t>IT suite</w:t>
      </w:r>
    </w:p>
    <w:p w14:paraId="08A0CC43" w14:textId="5991FD4E" w:rsidR="005E5052" w:rsidRPr="00701F8D" w:rsidRDefault="00BE5C07">
      <w:pPr>
        <w:pStyle w:val="NormalWeb"/>
        <w:numPr>
          <w:ilvl w:val="0"/>
          <w:numId w:val="51"/>
        </w:numPr>
        <w:rPr>
          <w:rStyle w:val="Hyperlink"/>
          <w:rFonts w:asciiTheme="minorHAnsi" w:hAnsiTheme="minorHAnsi" w:cstheme="minorHAnsi"/>
          <w:color w:val="000000"/>
          <w:sz w:val="22"/>
          <w:szCs w:val="22"/>
          <w:u w:val="none"/>
        </w:rPr>
      </w:pPr>
      <w:r w:rsidRPr="00BE5C07">
        <w:rPr>
          <w:rFonts w:asciiTheme="minorHAnsi" w:hAnsiTheme="minorHAnsi" w:cstheme="minorHAnsi"/>
          <w:color w:val="000000"/>
          <w:sz w:val="22"/>
          <w:szCs w:val="22"/>
        </w:rPr>
        <w:t xml:space="preserve">Property security Guidance from the government on these areas can be found </w:t>
      </w:r>
      <w:hyperlink r:id="rId31" w:history="1">
        <w:r w:rsidRPr="000F47F5">
          <w:rPr>
            <w:rStyle w:val="Hyperlink"/>
            <w:rFonts w:asciiTheme="minorHAnsi" w:hAnsiTheme="minorHAnsi" w:cstheme="minorHAnsi"/>
            <w:sz w:val="22"/>
            <w:szCs w:val="22"/>
          </w:rPr>
          <w:t>here</w:t>
        </w:r>
      </w:hyperlink>
    </w:p>
    <w:p w14:paraId="677C0E80" w14:textId="77777777" w:rsidR="00701F8D" w:rsidRPr="00F126B1" w:rsidRDefault="00701F8D" w:rsidP="00701F8D">
      <w:pPr>
        <w:pStyle w:val="NormalWeb"/>
        <w:ind w:left="720"/>
        <w:rPr>
          <w:rFonts w:asciiTheme="minorHAnsi" w:hAnsiTheme="minorHAnsi" w:cstheme="minorHAnsi"/>
          <w:color w:val="000000"/>
          <w:sz w:val="22"/>
          <w:szCs w:val="22"/>
        </w:rPr>
      </w:pPr>
    </w:p>
    <w:p w14:paraId="21E25018" w14:textId="11D8F22E" w:rsidR="00F126B1" w:rsidRDefault="1ED2CEB9" w:rsidP="009573EE">
      <w:pPr>
        <w:pStyle w:val="Heading1"/>
        <w:jc w:val="both"/>
        <w:rPr>
          <w:rFonts w:asciiTheme="minorHAnsi" w:hAnsiTheme="minorHAnsi" w:cstheme="minorBidi"/>
          <w:color w:val="auto"/>
          <w:sz w:val="24"/>
          <w:szCs w:val="24"/>
        </w:rPr>
      </w:pPr>
      <w:bookmarkStart w:id="148" w:name="_Toc137737322"/>
      <w:bookmarkStart w:id="149" w:name="_Toc141800396"/>
      <w:r w:rsidRPr="2AB631BD">
        <w:rPr>
          <w:rFonts w:asciiTheme="minorHAnsi" w:hAnsiTheme="minorHAnsi" w:cstheme="minorBidi"/>
          <w:color w:val="auto"/>
          <w:sz w:val="24"/>
          <w:szCs w:val="24"/>
        </w:rPr>
        <w:t>5</w:t>
      </w:r>
      <w:r w:rsidR="42B1D054" w:rsidRPr="2AB631BD">
        <w:rPr>
          <w:rFonts w:asciiTheme="minorHAnsi" w:hAnsiTheme="minorHAnsi" w:cstheme="minorBidi"/>
          <w:color w:val="auto"/>
          <w:sz w:val="24"/>
          <w:szCs w:val="24"/>
        </w:rPr>
        <w:t>5</w:t>
      </w:r>
      <w:r w:rsidR="00F126B1" w:rsidRPr="2AB631BD">
        <w:rPr>
          <w:rFonts w:asciiTheme="minorHAnsi" w:hAnsiTheme="minorHAnsi" w:cstheme="minorBidi"/>
          <w:color w:val="auto"/>
          <w:sz w:val="24"/>
          <w:szCs w:val="24"/>
        </w:rPr>
        <w:t>. Visitors to site</w:t>
      </w:r>
      <w:bookmarkEnd w:id="148"/>
      <w:bookmarkEnd w:id="149"/>
    </w:p>
    <w:p w14:paraId="244CDC8A" w14:textId="67F0469E" w:rsidR="00BC5546" w:rsidRPr="00BC5546" w:rsidRDefault="00BC5546" w:rsidP="00BC5546">
      <w:pPr>
        <w:pStyle w:val="NormalWeb"/>
        <w:rPr>
          <w:rFonts w:asciiTheme="minorHAnsi" w:hAnsiTheme="minorHAnsi" w:cstheme="minorBidi"/>
          <w:color w:val="000000"/>
          <w:sz w:val="22"/>
          <w:szCs w:val="22"/>
        </w:rPr>
      </w:pPr>
      <w:r w:rsidRPr="2AB631BD">
        <w:rPr>
          <w:rFonts w:asciiTheme="minorHAnsi" w:hAnsiTheme="minorHAnsi" w:cstheme="minorBidi"/>
          <w:color w:val="000000" w:themeColor="text1"/>
          <w:sz w:val="22"/>
          <w:szCs w:val="22"/>
        </w:rPr>
        <w:t xml:space="preserve">All visitors to the Trust’s Academy sites must provide photographic identification at </w:t>
      </w:r>
      <w:r w:rsidR="00AA0ADC" w:rsidRPr="2AB631BD">
        <w:rPr>
          <w:rFonts w:asciiTheme="minorHAnsi" w:hAnsiTheme="minorHAnsi" w:cstheme="minorBidi"/>
          <w:color w:val="000000" w:themeColor="text1"/>
          <w:sz w:val="22"/>
          <w:szCs w:val="22"/>
        </w:rPr>
        <w:t xml:space="preserve">the main entrance </w:t>
      </w:r>
      <w:r w:rsidRPr="2AB631BD">
        <w:rPr>
          <w:rFonts w:asciiTheme="minorHAnsi" w:hAnsiTheme="minorHAnsi" w:cstheme="minorBidi"/>
          <w:color w:val="000000" w:themeColor="text1"/>
          <w:sz w:val="22"/>
          <w:szCs w:val="22"/>
        </w:rPr>
        <w:t>(Passports and Driving Licenses will be accepted, along with CORPORATE I.D), They need to be fully escorted by a member of staff at all times if they are not DBS checked, signed into and out of the building and their presence communicated to any staff working in the areas where they may see them or have them come into contact with them or the students. Staff will be issued with a red lanyard if they do not have a DBS certificate.</w:t>
      </w:r>
    </w:p>
    <w:p w14:paraId="3C590CB5" w14:textId="22348AD1" w:rsidR="00F126B1" w:rsidRDefault="00BC5546" w:rsidP="00B86596">
      <w:pPr>
        <w:pStyle w:val="NormalWeb"/>
        <w:rPr>
          <w:rFonts w:asciiTheme="minorHAnsi" w:hAnsiTheme="minorHAnsi" w:cstheme="minorBidi"/>
          <w:color w:val="000000"/>
          <w:sz w:val="22"/>
          <w:szCs w:val="22"/>
        </w:rPr>
      </w:pPr>
      <w:r w:rsidRPr="2AB631BD">
        <w:rPr>
          <w:rFonts w:asciiTheme="minorHAnsi" w:hAnsiTheme="minorHAnsi" w:cstheme="minorBidi"/>
          <w:color w:val="000000" w:themeColor="text1"/>
          <w:sz w:val="22"/>
          <w:szCs w:val="22"/>
        </w:rPr>
        <w:t>Visitors who are at the Trust more regularly, i.e. once a week for more than six weeks, are subject to more stringent checks and may also be required to supply an up to date DBS certificate and supporting documents for our records so that they can be noted on the SCR in the same way as a member of staff is, or to have the Trust apply for a DBS after other documents have been checked. In this case also, however, visitors are not left unaccompanied</w:t>
      </w:r>
      <w:r w:rsidR="00A40D5A" w:rsidRPr="2AB631BD">
        <w:rPr>
          <w:rFonts w:asciiTheme="minorHAnsi" w:hAnsiTheme="minorHAnsi" w:cstheme="minorBidi"/>
          <w:color w:val="000000" w:themeColor="text1"/>
          <w:sz w:val="22"/>
          <w:szCs w:val="22"/>
        </w:rPr>
        <w:t xml:space="preserve"> when children are on site. </w:t>
      </w:r>
      <w:r w:rsidR="000E62D6" w:rsidRPr="2AB631BD">
        <w:rPr>
          <w:rFonts w:asciiTheme="minorHAnsi" w:hAnsiTheme="minorHAnsi" w:cstheme="minorBidi"/>
          <w:color w:val="000000" w:themeColor="text1"/>
          <w:sz w:val="22"/>
          <w:szCs w:val="22"/>
        </w:rPr>
        <w:t xml:space="preserve">Trusted visitors are issued with a green lanyard whilst on site. </w:t>
      </w:r>
    </w:p>
    <w:p w14:paraId="4EE46DBF" w14:textId="77777777" w:rsidR="00B86596" w:rsidRPr="00B86596" w:rsidRDefault="00B86596" w:rsidP="00B86596">
      <w:pPr>
        <w:pStyle w:val="NormalWeb"/>
        <w:rPr>
          <w:rFonts w:asciiTheme="minorHAnsi" w:hAnsiTheme="minorHAnsi" w:cstheme="minorHAnsi"/>
          <w:color w:val="000000"/>
          <w:sz w:val="22"/>
          <w:szCs w:val="22"/>
        </w:rPr>
      </w:pPr>
    </w:p>
    <w:p w14:paraId="04662264" w14:textId="115BBBBF" w:rsidR="0004510C" w:rsidRDefault="20B1C705" w:rsidP="009573EE">
      <w:pPr>
        <w:pStyle w:val="Heading1"/>
        <w:jc w:val="both"/>
        <w:rPr>
          <w:rFonts w:asciiTheme="minorHAnsi" w:hAnsiTheme="minorHAnsi" w:cstheme="minorBidi"/>
          <w:color w:val="auto"/>
          <w:sz w:val="24"/>
          <w:szCs w:val="24"/>
        </w:rPr>
      </w:pPr>
      <w:bookmarkStart w:id="150" w:name="_Toc137737323"/>
      <w:bookmarkStart w:id="151" w:name="_Toc141800397"/>
      <w:r w:rsidRPr="2AB631BD">
        <w:rPr>
          <w:rFonts w:asciiTheme="minorHAnsi" w:hAnsiTheme="minorHAnsi" w:cstheme="minorBidi"/>
          <w:color w:val="auto"/>
          <w:sz w:val="24"/>
          <w:szCs w:val="24"/>
        </w:rPr>
        <w:t>5</w:t>
      </w:r>
      <w:r w:rsidR="42B1D054" w:rsidRPr="2AB631BD">
        <w:rPr>
          <w:rFonts w:asciiTheme="minorHAnsi" w:hAnsiTheme="minorHAnsi" w:cstheme="minorBidi"/>
          <w:color w:val="auto"/>
          <w:sz w:val="24"/>
          <w:szCs w:val="24"/>
        </w:rPr>
        <w:t>6</w:t>
      </w:r>
      <w:r w:rsidR="0004510C" w:rsidRPr="2AB631BD">
        <w:rPr>
          <w:rFonts w:asciiTheme="minorHAnsi" w:hAnsiTheme="minorHAnsi" w:cstheme="minorBidi"/>
          <w:color w:val="auto"/>
          <w:sz w:val="24"/>
          <w:szCs w:val="24"/>
        </w:rPr>
        <w:t>. Use of academy premises for non-academy activities</w:t>
      </w:r>
      <w:bookmarkEnd w:id="150"/>
      <w:bookmarkEnd w:id="151"/>
    </w:p>
    <w:p w14:paraId="15CB22F3" w14:textId="521F2D98" w:rsidR="00CB641F" w:rsidRDefault="00CB641F" w:rsidP="00CB641F">
      <w:pPr>
        <w:jc w:val="both"/>
        <w:rPr>
          <w:rFonts w:ascii="Calibri" w:eastAsia="Calibri" w:hAnsi="Calibri" w:cs="Calibri"/>
          <w:sz w:val="22"/>
          <w:szCs w:val="22"/>
        </w:rPr>
      </w:pPr>
      <w:r w:rsidRPr="01D52CA7">
        <w:rPr>
          <w:rFonts w:ascii="Calibri" w:eastAsia="Calibri" w:hAnsi="Calibri" w:cs="Calibri"/>
          <w:sz w:val="22"/>
          <w:szCs w:val="22"/>
        </w:rPr>
        <w:t xml:space="preserve">Where the governing board hires or rents out school facilities or the school premises to </w:t>
      </w:r>
      <w:proofErr w:type="spellStart"/>
      <w:r w:rsidRPr="01D52CA7">
        <w:rPr>
          <w:rFonts w:ascii="Calibri" w:eastAsia="Calibri" w:hAnsi="Calibri" w:cs="Calibri"/>
          <w:sz w:val="22"/>
          <w:szCs w:val="22"/>
        </w:rPr>
        <w:t>organisations</w:t>
      </w:r>
      <w:proofErr w:type="spellEnd"/>
      <w:r w:rsidRPr="01D52CA7">
        <w:rPr>
          <w:rFonts w:ascii="Calibri" w:eastAsia="Calibri" w:hAnsi="Calibri" w:cs="Calibri"/>
          <w:sz w:val="22"/>
          <w:szCs w:val="22"/>
        </w:rPr>
        <w:t xml:space="preserve"> or individuals, </w:t>
      </w:r>
      <w:r w:rsidR="00646B8C" w:rsidRPr="01D52CA7">
        <w:rPr>
          <w:rFonts w:ascii="Calibri" w:eastAsia="Calibri" w:hAnsi="Calibri" w:cs="Calibri"/>
          <w:sz w:val="22"/>
          <w:szCs w:val="22"/>
        </w:rPr>
        <w:t>e.g.,</w:t>
      </w:r>
      <w:r w:rsidRPr="01D52CA7">
        <w:rPr>
          <w:rFonts w:ascii="Calibri" w:eastAsia="Calibri" w:hAnsi="Calibri" w:cs="Calibri"/>
          <w:sz w:val="22"/>
          <w:szCs w:val="22"/>
        </w:rPr>
        <w:t xml:space="preserve"> for providers to run community or extracurricular activities, it will ensure that appropriate safeguarding arrangements are in place to keep </w:t>
      </w:r>
      <w:r w:rsidR="25D8B4B5" w:rsidRPr="01D52CA7">
        <w:rPr>
          <w:rFonts w:ascii="Calibri" w:eastAsia="Calibri" w:hAnsi="Calibri" w:cs="Calibri"/>
          <w:sz w:val="22"/>
          <w:szCs w:val="22"/>
        </w:rPr>
        <w:t>children</w:t>
      </w:r>
      <w:r w:rsidRPr="01D52CA7">
        <w:rPr>
          <w:rFonts w:ascii="Calibri" w:eastAsia="Calibri" w:hAnsi="Calibri" w:cs="Calibri"/>
          <w:sz w:val="22"/>
          <w:szCs w:val="22"/>
        </w:rPr>
        <w:t xml:space="preserve"> safe. </w:t>
      </w:r>
      <w:r w:rsidR="6A4DC2F7" w:rsidRPr="01D52CA7">
        <w:rPr>
          <w:rFonts w:ascii="Calibri" w:eastAsia="Calibri" w:hAnsi="Calibri" w:cs="Calibri"/>
          <w:sz w:val="22"/>
          <w:szCs w:val="22"/>
        </w:rPr>
        <w:t xml:space="preserve">The school will refer to the DfE’s </w:t>
      </w:r>
      <w:hyperlink r:id="rId32">
        <w:r w:rsidR="6A4DC2F7" w:rsidRPr="01D52CA7">
          <w:rPr>
            <w:rStyle w:val="Hyperlink"/>
            <w:rFonts w:ascii="Calibri" w:eastAsia="Calibri" w:hAnsi="Calibri" w:cs="Calibri"/>
            <w:sz w:val="22"/>
            <w:szCs w:val="22"/>
          </w:rPr>
          <w:t>guidance</w:t>
        </w:r>
      </w:hyperlink>
      <w:r w:rsidR="6A4DC2F7" w:rsidRPr="01D52CA7">
        <w:rPr>
          <w:rFonts w:ascii="Calibri" w:eastAsia="Calibri" w:hAnsi="Calibri" w:cs="Calibri"/>
          <w:sz w:val="22"/>
          <w:szCs w:val="22"/>
        </w:rPr>
        <w:t xml:space="preserve"> on keeping children safe in out-of-school settings in these circumstances.</w:t>
      </w:r>
    </w:p>
    <w:p w14:paraId="2D0879B4" w14:textId="5245648B" w:rsidR="00CB641F" w:rsidRDefault="00CB641F" w:rsidP="00CB641F">
      <w:pPr>
        <w:jc w:val="both"/>
        <w:rPr>
          <w:rFonts w:ascii="Calibri" w:eastAsia="Calibri" w:hAnsi="Calibri" w:cs="Calibri"/>
          <w:sz w:val="22"/>
          <w:szCs w:val="22"/>
        </w:rPr>
      </w:pPr>
      <w:r w:rsidRPr="01D52CA7">
        <w:rPr>
          <w:rFonts w:ascii="Calibri" w:eastAsia="Calibri" w:hAnsi="Calibri" w:cs="Calibri"/>
          <w:sz w:val="22"/>
          <w:szCs w:val="22"/>
        </w:rPr>
        <w:t xml:space="preserve">Where the governing board provides the activities under the direct supervision or management of school staff, child protection arrangements will apply. Where activities are provided separately by another body, this may not be the case; therefore, the governing board will seek assurance that the body concerned has appropriate safeguarding and child protection policies and procedures in place, including inspecting these as needed. The governing board will also ensure that there are arrangements in place to liaise with the school on these matters where appropriate. The governing board will ensure safeguarding requirements are included in any transfer of control agreement, </w:t>
      </w:r>
      <w:r w:rsidR="005C342E" w:rsidRPr="01D52CA7">
        <w:rPr>
          <w:rFonts w:ascii="Calibri" w:eastAsia="Calibri" w:hAnsi="Calibri" w:cs="Calibri"/>
          <w:sz w:val="22"/>
          <w:szCs w:val="22"/>
        </w:rPr>
        <w:t>i.e.,</w:t>
      </w:r>
      <w:r w:rsidRPr="01D52CA7">
        <w:rPr>
          <w:rFonts w:ascii="Calibri" w:eastAsia="Calibri" w:hAnsi="Calibri" w:cs="Calibri"/>
          <w:sz w:val="22"/>
          <w:szCs w:val="22"/>
        </w:rPr>
        <w:t xml:space="preserve"> a lease or hire agreement, as a condition of use and occupation of the </w:t>
      </w:r>
      <w:r w:rsidR="00646B8C" w:rsidRPr="01D52CA7">
        <w:rPr>
          <w:rFonts w:ascii="Calibri" w:eastAsia="Calibri" w:hAnsi="Calibri" w:cs="Calibri"/>
          <w:sz w:val="22"/>
          <w:szCs w:val="22"/>
        </w:rPr>
        <w:t>premises and</w:t>
      </w:r>
      <w:r w:rsidRPr="01D52CA7">
        <w:rPr>
          <w:rFonts w:ascii="Calibri" w:eastAsia="Calibri" w:hAnsi="Calibri" w:cs="Calibri"/>
          <w:sz w:val="22"/>
          <w:szCs w:val="22"/>
        </w:rPr>
        <w:t xml:space="preserve"> specify that failure to comply with this would lead to termination of the agreement.</w:t>
      </w:r>
    </w:p>
    <w:p w14:paraId="3931B56C" w14:textId="77777777" w:rsidR="00CB641F" w:rsidRPr="00446822" w:rsidRDefault="00CB641F" w:rsidP="00CB641F">
      <w:pPr>
        <w:jc w:val="both"/>
        <w:rPr>
          <w:rFonts w:ascii="Calibri" w:eastAsia="Calibri" w:hAnsi="Calibri" w:cs="Calibri"/>
          <w:b/>
          <w:sz w:val="22"/>
          <w:szCs w:val="22"/>
        </w:rPr>
      </w:pPr>
      <w:r w:rsidRPr="01D52CA7">
        <w:rPr>
          <w:rFonts w:ascii="Calibri" w:eastAsia="Calibri" w:hAnsi="Calibri" w:cs="Calibri"/>
          <w:b/>
          <w:sz w:val="22"/>
          <w:szCs w:val="22"/>
        </w:rPr>
        <w:t>Extracurricular activities and clubs</w:t>
      </w:r>
    </w:p>
    <w:p w14:paraId="4309D191" w14:textId="16915529" w:rsidR="00CB641F" w:rsidRDefault="00CB641F" w:rsidP="00CB641F">
      <w:pPr>
        <w:jc w:val="both"/>
        <w:rPr>
          <w:rFonts w:ascii="Calibri" w:eastAsia="Calibri" w:hAnsi="Calibri" w:cs="Calibri"/>
          <w:sz w:val="22"/>
          <w:szCs w:val="22"/>
        </w:rPr>
      </w:pPr>
      <w:r w:rsidRPr="01D52CA7">
        <w:rPr>
          <w:rFonts w:ascii="Calibri" w:eastAsia="Calibri" w:hAnsi="Calibri" w:cs="Calibri"/>
          <w:sz w:val="22"/>
          <w:szCs w:val="22"/>
        </w:rPr>
        <w:t xml:space="preserve">External bodies that host extracurricular activities and clubs at the school, </w:t>
      </w:r>
      <w:r w:rsidR="005C342E" w:rsidRPr="01D52CA7">
        <w:rPr>
          <w:rFonts w:ascii="Calibri" w:eastAsia="Calibri" w:hAnsi="Calibri" w:cs="Calibri"/>
          <w:sz w:val="22"/>
          <w:szCs w:val="22"/>
        </w:rPr>
        <w:t>e.g.,</w:t>
      </w:r>
      <w:r w:rsidRPr="01D52CA7">
        <w:rPr>
          <w:rFonts w:ascii="Calibri" w:eastAsia="Calibri" w:hAnsi="Calibri" w:cs="Calibri"/>
          <w:sz w:val="22"/>
          <w:szCs w:val="22"/>
        </w:rPr>
        <w:t xml:space="preserve"> charities or companies, will work in collaboration with the school to effectively safeguard pupils and adhere to local safeguarding arrangements. </w:t>
      </w:r>
    </w:p>
    <w:p w14:paraId="6AB97FA4" w14:textId="77777777" w:rsidR="00CB641F" w:rsidRDefault="00CB641F" w:rsidP="00CB641F">
      <w:pPr>
        <w:jc w:val="both"/>
        <w:rPr>
          <w:rFonts w:ascii="Calibri" w:eastAsia="Calibri" w:hAnsi="Calibri" w:cs="Calibri"/>
          <w:sz w:val="22"/>
          <w:szCs w:val="22"/>
        </w:rPr>
      </w:pPr>
      <w:r w:rsidRPr="01D52CA7">
        <w:rPr>
          <w:rFonts w:ascii="Calibri" w:eastAsia="Calibri" w:hAnsi="Calibri" w:cs="Calibri"/>
          <w:sz w:val="22"/>
          <w:szCs w:val="22"/>
        </w:rPr>
        <w:t xml:space="preserve">Staff and volunteers running extracurricular activities and clubs are aware of their safeguarding responsibilities and promote the welfare of pupils. Paid and volunteer staff understand how they should respond to child protection concerns and how to make a referral to CSCS or the police, if necessary. </w:t>
      </w:r>
    </w:p>
    <w:p w14:paraId="696299DB" w14:textId="77777777" w:rsidR="00CB641F" w:rsidRDefault="00CB641F" w:rsidP="00CB641F">
      <w:pPr>
        <w:jc w:val="both"/>
        <w:rPr>
          <w:rFonts w:ascii="Calibri" w:eastAsia="Calibri" w:hAnsi="Calibri" w:cs="Calibri"/>
          <w:sz w:val="22"/>
          <w:szCs w:val="22"/>
        </w:rPr>
      </w:pPr>
      <w:r w:rsidRPr="01D52CA7">
        <w:rPr>
          <w:rFonts w:ascii="Calibri" w:eastAsia="Calibri" w:hAnsi="Calibri" w:cs="Calibri"/>
          <w:sz w:val="22"/>
          <w:szCs w:val="22"/>
        </w:rPr>
        <w:t>All national governing bodies of sport that receive funding from either Sport England or UK Sport must aim to meet the Standards for Safeguarding and Protecting Children in Sport.</w:t>
      </w:r>
    </w:p>
    <w:p w14:paraId="0D646BB1" w14:textId="64978BA5" w:rsidR="00223D8D" w:rsidRPr="00223D8D" w:rsidRDefault="00223D8D" w:rsidP="00223D8D">
      <w:pPr>
        <w:pStyle w:val="NormalWeb"/>
        <w:rPr>
          <w:rFonts w:ascii="Calibri" w:eastAsia="Calibri" w:hAnsi="Calibri" w:cs="Calibri"/>
          <w:color w:val="000000"/>
          <w:sz w:val="22"/>
          <w:szCs w:val="22"/>
        </w:rPr>
      </w:pPr>
      <w:r w:rsidRPr="01D52CA7">
        <w:rPr>
          <w:rFonts w:ascii="Calibri" w:eastAsia="Calibri" w:hAnsi="Calibri" w:cs="Calibri"/>
          <w:color w:val="000000" w:themeColor="text1"/>
          <w:sz w:val="22"/>
          <w:szCs w:val="22"/>
        </w:rPr>
        <w:lastRenderedPageBreak/>
        <w:t xml:space="preserve">These arrangements will apply regardless of </w:t>
      </w:r>
      <w:r w:rsidR="00AB31DD" w:rsidRPr="01D52CA7">
        <w:rPr>
          <w:rFonts w:ascii="Calibri" w:eastAsia="Calibri" w:hAnsi="Calibri" w:cs="Calibri"/>
          <w:color w:val="000000" w:themeColor="text1"/>
          <w:sz w:val="22"/>
          <w:szCs w:val="22"/>
        </w:rPr>
        <w:t>whether</w:t>
      </w:r>
      <w:r w:rsidRPr="01D52CA7">
        <w:rPr>
          <w:rFonts w:ascii="Calibri" w:eastAsia="Calibri" w:hAnsi="Calibri" w:cs="Calibri"/>
          <w:color w:val="000000" w:themeColor="text1"/>
          <w:sz w:val="22"/>
          <w:szCs w:val="22"/>
        </w:rPr>
        <w:t xml:space="preserve"> the children who attend any of these services or activities are children on the school roll.</w:t>
      </w:r>
    </w:p>
    <w:p w14:paraId="4A455AF5" w14:textId="77777777" w:rsidR="0004510C" w:rsidRDefault="0004510C" w:rsidP="009573EE">
      <w:pPr>
        <w:pStyle w:val="Heading1"/>
        <w:jc w:val="both"/>
        <w:rPr>
          <w:rFonts w:asciiTheme="minorHAnsi" w:hAnsiTheme="minorHAnsi" w:cstheme="minorHAnsi"/>
          <w:color w:val="auto"/>
          <w:sz w:val="24"/>
          <w:szCs w:val="24"/>
        </w:rPr>
      </w:pPr>
    </w:p>
    <w:p w14:paraId="0B057D25" w14:textId="472F3079" w:rsidR="00C6575D" w:rsidRPr="00DA42A4" w:rsidRDefault="65497F5B" w:rsidP="009573EE">
      <w:pPr>
        <w:pStyle w:val="Heading1"/>
        <w:jc w:val="both"/>
        <w:rPr>
          <w:rFonts w:asciiTheme="minorHAnsi" w:hAnsiTheme="minorHAnsi" w:cstheme="minorBidi"/>
          <w:color w:val="auto"/>
          <w:sz w:val="24"/>
          <w:szCs w:val="24"/>
        </w:rPr>
      </w:pPr>
      <w:bookmarkStart w:id="152" w:name="_Toc137737324"/>
      <w:bookmarkStart w:id="153" w:name="_Toc141800398"/>
      <w:r w:rsidRPr="2AB631BD">
        <w:rPr>
          <w:rFonts w:asciiTheme="minorHAnsi" w:hAnsiTheme="minorHAnsi" w:cstheme="minorBidi"/>
          <w:color w:val="auto"/>
          <w:sz w:val="24"/>
          <w:szCs w:val="24"/>
        </w:rPr>
        <w:t>5</w:t>
      </w:r>
      <w:r w:rsidR="42B1D054" w:rsidRPr="2AB631BD">
        <w:rPr>
          <w:rFonts w:asciiTheme="minorHAnsi" w:hAnsiTheme="minorHAnsi" w:cstheme="minorBidi"/>
          <w:color w:val="auto"/>
          <w:sz w:val="24"/>
          <w:szCs w:val="24"/>
        </w:rPr>
        <w:t>7</w:t>
      </w:r>
      <w:r w:rsidR="00CF0EBA" w:rsidRPr="2AB631BD">
        <w:rPr>
          <w:rFonts w:asciiTheme="minorHAnsi" w:hAnsiTheme="minorHAnsi" w:cstheme="minorBidi"/>
          <w:color w:val="auto"/>
          <w:sz w:val="24"/>
          <w:szCs w:val="24"/>
        </w:rPr>
        <w:t xml:space="preserve">. </w:t>
      </w:r>
      <w:r w:rsidR="00C6575D" w:rsidRPr="2AB631BD">
        <w:rPr>
          <w:rFonts w:asciiTheme="minorHAnsi" w:hAnsiTheme="minorHAnsi" w:cstheme="minorBidi"/>
          <w:color w:val="auto"/>
          <w:sz w:val="24"/>
          <w:szCs w:val="24"/>
        </w:rPr>
        <w:t>Monitoring</w:t>
      </w:r>
      <w:r w:rsidR="3F04BA75" w:rsidRPr="2AB631BD">
        <w:rPr>
          <w:rFonts w:asciiTheme="minorHAnsi" w:hAnsiTheme="minorHAnsi" w:cstheme="minorBidi"/>
          <w:color w:val="auto"/>
          <w:sz w:val="24"/>
          <w:szCs w:val="24"/>
        </w:rPr>
        <w:t xml:space="preserve"> - Across the Trust Estate</w:t>
      </w:r>
      <w:bookmarkEnd w:id="75"/>
      <w:bookmarkEnd w:id="152"/>
      <w:bookmarkEnd w:id="153"/>
    </w:p>
    <w:p w14:paraId="1289785E" w14:textId="5DCED96F" w:rsidR="008F66F2" w:rsidRDefault="00C6575D" w:rsidP="009573EE">
      <w:pPr>
        <w:pStyle w:val="1bodycopy10pt"/>
        <w:jc w:val="both"/>
        <w:rPr>
          <w:rFonts w:asciiTheme="minorHAnsi" w:hAnsiTheme="minorHAnsi" w:cstheme="minorBidi"/>
          <w:sz w:val="22"/>
          <w:szCs w:val="22"/>
        </w:rPr>
      </w:pPr>
      <w:r w:rsidRPr="2AB631BD">
        <w:rPr>
          <w:rFonts w:asciiTheme="minorHAnsi" w:hAnsiTheme="minorHAnsi" w:cstheme="minorBidi"/>
          <w:sz w:val="22"/>
          <w:szCs w:val="22"/>
        </w:rPr>
        <w:t xml:space="preserve">This policy will be reviewed by </w:t>
      </w:r>
      <w:r w:rsidR="00595E30" w:rsidRPr="2AB631BD">
        <w:rPr>
          <w:rFonts w:asciiTheme="minorHAnsi" w:hAnsiTheme="minorHAnsi" w:cstheme="minorBidi"/>
          <w:sz w:val="22"/>
          <w:szCs w:val="22"/>
        </w:rPr>
        <w:t xml:space="preserve">the </w:t>
      </w:r>
      <w:r w:rsidR="005A7791" w:rsidRPr="2AB631BD">
        <w:rPr>
          <w:rFonts w:asciiTheme="minorHAnsi" w:hAnsiTheme="minorHAnsi" w:cstheme="minorBidi"/>
          <w:sz w:val="22"/>
          <w:szCs w:val="22"/>
        </w:rPr>
        <w:t>people</w:t>
      </w:r>
      <w:r w:rsidR="00595E30" w:rsidRPr="2AB631BD">
        <w:rPr>
          <w:rFonts w:asciiTheme="minorHAnsi" w:hAnsiTheme="minorHAnsi" w:cstheme="minorBidi"/>
          <w:sz w:val="22"/>
          <w:szCs w:val="22"/>
        </w:rPr>
        <w:t xml:space="preserve"> resp</w:t>
      </w:r>
      <w:r w:rsidR="000F1A6E" w:rsidRPr="2AB631BD">
        <w:rPr>
          <w:rFonts w:asciiTheme="minorHAnsi" w:hAnsiTheme="minorHAnsi" w:cstheme="minorBidi"/>
          <w:sz w:val="22"/>
          <w:szCs w:val="22"/>
        </w:rPr>
        <w:t xml:space="preserve">onsible annually. </w:t>
      </w:r>
    </w:p>
    <w:p w14:paraId="1EF90FDF" w14:textId="1A35A148" w:rsidR="004B2CC1" w:rsidRPr="00682E18" w:rsidRDefault="004B2CC1" w:rsidP="009573EE">
      <w:pPr>
        <w:pStyle w:val="1bodycopy10pt"/>
        <w:jc w:val="both"/>
        <w:rPr>
          <w:rFonts w:asciiTheme="minorHAnsi" w:hAnsiTheme="minorHAnsi" w:cstheme="minorBidi"/>
          <w:sz w:val="22"/>
          <w:szCs w:val="22"/>
        </w:rPr>
      </w:pPr>
      <w:r w:rsidRPr="2AB631BD">
        <w:rPr>
          <w:rFonts w:asciiTheme="minorHAnsi" w:hAnsiTheme="minorHAnsi" w:cstheme="minorBidi"/>
          <w:sz w:val="22"/>
          <w:szCs w:val="22"/>
        </w:rPr>
        <w:t xml:space="preserve">Academy specific policies will be reviewed annually by the </w:t>
      </w:r>
      <w:r w:rsidR="00E53A4D" w:rsidRPr="2AB631BD">
        <w:rPr>
          <w:rFonts w:asciiTheme="minorHAnsi" w:hAnsiTheme="minorHAnsi" w:cstheme="minorBidi"/>
          <w:sz w:val="22"/>
          <w:szCs w:val="22"/>
        </w:rPr>
        <w:t xml:space="preserve">DSL, Headteacher and </w:t>
      </w:r>
      <w:r w:rsidRPr="2AB631BD">
        <w:rPr>
          <w:rFonts w:asciiTheme="minorHAnsi" w:hAnsiTheme="minorHAnsi" w:cstheme="minorBidi"/>
          <w:sz w:val="22"/>
          <w:szCs w:val="22"/>
        </w:rPr>
        <w:t>Trust Designated Safeguarding Lead</w:t>
      </w:r>
      <w:r w:rsidR="005049C0" w:rsidRPr="2AB631BD">
        <w:rPr>
          <w:rFonts w:asciiTheme="minorHAnsi" w:hAnsiTheme="minorHAnsi" w:cstheme="minorBidi"/>
          <w:sz w:val="22"/>
          <w:szCs w:val="22"/>
        </w:rPr>
        <w:t>.</w:t>
      </w:r>
    </w:p>
    <w:p w14:paraId="5B77F72C" w14:textId="77777777" w:rsidR="00F97E3D" w:rsidRDefault="00C6575D" w:rsidP="00471115">
      <w:pPr>
        <w:pStyle w:val="1bodycopy10pt"/>
        <w:jc w:val="both"/>
        <w:rPr>
          <w:rFonts w:asciiTheme="minorHAnsi" w:hAnsiTheme="minorHAnsi" w:cstheme="minorBidi"/>
          <w:sz w:val="22"/>
          <w:szCs w:val="22"/>
        </w:rPr>
      </w:pPr>
      <w:r w:rsidRPr="2AB631BD">
        <w:rPr>
          <w:rFonts w:asciiTheme="minorHAnsi" w:hAnsiTheme="minorHAnsi" w:cstheme="minorBidi"/>
          <w:sz w:val="22"/>
          <w:szCs w:val="22"/>
        </w:rPr>
        <w:t>At every review, the policy will be approved by the</w:t>
      </w:r>
      <w:r w:rsidR="210E386F" w:rsidRPr="2AB631BD">
        <w:rPr>
          <w:rFonts w:asciiTheme="minorHAnsi" w:hAnsiTheme="minorHAnsi" w:cstheme="minorBidi"/>
          <w:sz w:val="22"/>
          <w:szCs w:val="22"/>
        </w:rPr>
        <w:t xml:space="preserve"> Trust </w:t>
      </w:r>
      <w:r w:rsidR="22EF244F" w:rsidRPr="2AB631BD">
        <w:rPr>
          <w:rFonts w:asciiTheme="minorHAnsi" w:hAnsiTheme="minorHAnsi" w:cstheme="minorBidi"/>
          <w:sz w:val="22"/>
          <w:szCs w:val="22"/>
        </w:rPr>
        <w:t>Board.</w:t>
      </w:r>
    </w:p>
    <w:p w14:paraId="18AD0442" w14:textId="77777777" w:rsidR="005178E3" w:rsidRDefault="005178E3" w:rsidP="00471115">
      <w:pPr>
        <w:pStyle w:val="1bodycopy10pt"/>
        <w:jc w:val="both"/>
        <w:rPr>
          <w:rFonts w:asciiTheme="minorHAnsi" w:hAnsiTheme="minorHAnsi" w:cstheme="minorBidi"/>
          <w:sz w:val="22"/>
          <w:szCs w:val="22"/>
        </w:rPr>
      </w:pPr>
    </w:p>
    <w:p w14:paraId="1CC7567D" w14:textId="7B1B4F75" w:rsidR="00C5292D" w:rsidRDefault="00C5292D" w:rsidP="00C5292D">
      <w:pPr>
        <w:pStyle w:val="1bodycopy10pt"/>
        <w:jc w:val="both"/>
        <w:rPr>
          <w:rFonts w:asciiTheme="minorHAnsi" w:hAnsiTheme="minorHAnsi" w:cstheme="minorHAnsi"/>
          <w:sz w:val="24"/>
        </w:rPr>
      </w:pPr>
      <w:r w:rsidRPr="00C5292D">
        <w:rPr>
          <w:rFonts w:asciiTheme="minorHAnsi" w:hAnsiTheme="minorHAnsi" w:cstheme="minorBidi"/>
          <w:b/>
          <w:bCs/>
          <w:sz w:val="22"/>
          <w:szCs w:val="22"/>
        </w:rPr>
        <w:t>58.</w:t>
      </w:r>
      <w:r>
        <w:rPr>
          <w:rFonts w:asciiTheme="minorHAnsi" w:hAnsiTheme="minorHAnsi" w:cstheme="minorBidi"/>
          <w:b/>
          <w:bCs/>
          <w:sz w:val="22"/>
          <w:szCs w:val="22"/>
        </w:rPr>
        <w:t xml:space="preserve"> </w:t>
      </w:r>
      <w:bookmarkStart w:id="154" w:name="_Toc141784800"/>
      <w:r w:rsidRPr="00C5292D">
        <w:rPr>
          <w:rFonts w:asciiTheme="minorHAnsi" w:hAnsiTheme="minorHAnsi" w:cstheme="minorHAnsi"/>
          <w:b/>
          <w:bCs/>
          <w:sz w:val="24"/>
        </w:rPr>
        <w:t>Sign off</w:t>
      </w:r>
      <w:bookmarkEnd w:id="154"/>
    </w:p>
    <w:tbl>
      <w:tblPr>
        <w:tblStyle w:val="TableGrid"/>
        <w:tblW w:w="5000" w:type="pct"/>
        <w:tblLook w:val="04A0" w:firstRow="1" w:lastRow="0" w:firstColumn="1" w:lastColumn="0" w:noHBand="0" w:noVBand="1"/>
      </w:tblPr>
      <w:tblGrid>
        <w:gridCol w:w="4868"/>
        <w:gridCol w:w="4868"/>
      </w:tblGrid>
      <w:tr w:rsidR="00C5292D" w:rsidRPr="00DA42A4" w14:paraId="19D4109D" w14:textId="77777777" w:rsidTr="00A94318">
        <w:tc>
          <w:tcPr>
            <w:tcW w:w="2500" w:type="pct"/>
            <w:tcBorders>
              <w:top w:val="single" w:sz="4" w:space="0" w:color="auto"/>
              <w:left w:val="single" w:sz="4" w:space="0" w:color="auto"/>
              <w:bottom w:val="single" w:sz="4" w:space="0" w:color="auto"/>
              <w:right w:val="single" w:sz="4" w:space="0" w:color="auto"/>
            </w:tcBorders>
            <w:hideMark/>
          </w:tcPr>
          <w:p w14:paraId="264DB8E0" w14:textId="77777777" w:rsidR="00C5292D" w:rsidRPr="00DA42A4" w:rsidRDefault="00C5292D" w:rsidP="00A94318">
            <w:pPr>
              <w:rPr>
                <w:rFonts w:asciiTheme="minorHAnsi" w:eastAsia="Times New Roman" w:hAnsiTheme="minorHAnsi" w:cstheme="minorHAnsi"/>
                <w:b/>
                <w:sz w:val="24"/>
                <w:lang w:val="en-GB"/>
              </w:rPr>
            </w:pPr>
            <w:r w:rsidRPr="00DA42A4">
              <w:rPr>
                <w:rFonts w:asciiTheme="minorHAnsi" w:hAnsiTheme="minorHAnsi" w:cstheme="minorHAnsi"/>
                <w:b/>
                <w:sz w:val="24"/>
              </w:rPr>
              <w:t>Presented &amp; Approved by Trust Board</w:t>
            </w:r>
          </w:p>
        </w:tc>
        <w:tc>
          <w:tcPr>
            <w:tcW w:w="2500" w:type="pct"/>
            <w:tcBorders>
              <w:top w:val="single" w:sz="4" w:space="0" w:color="auto"/>
              <w:left w:val="single" w:sz="4" w:space="0" w:color="auto"/>
              <w:bottom w:val="single" w:sz="4" w:space="0" w:color="auto"/>
              <w:right w:val="single" w:sz="4" w:space="0" w:color="auto"/>
            </w:tcBorders>
          </w:tcPr>
          <w:p w14:paraId="0EBA3D73" w14:textId="77777777" w:rsidR="00C5292D" w:rsidRPr="00DA42A4" w:rsidRDefault="00C5292D" w:rsidP="00A94318">
            <w:pPr>
              <w:rPr>
                <w:rFonts w:asciiTheme="minorHAnsi" w:hAnsiTheme="minorHAnsi" w:cstheme="minorHAnsi"/>
                <w:sz w:val="24"/>
              </w:rPr>
            </w:pPr>
            <w:r>
              <w:rPr>
                <w:rFonts w:asciiTheme="minorHAnsi" w:hAnsiTheme="minorHAnsi" w:cstheme="minorHAnsi"/>
                <w:sz w:val="24"/>
              </w:rPr>
              <w:t>05.07.23</w:t>
            </w:r>
          </w:p>
        </w:tc>
      </w:tr>
      <w:tr w:rsidR="00C5292D" w:rsidRPr="00DA42A4" w14:paraId="436F8843" w14:textId="77777777" w:rsidTr="00A94318">
        <w:tc>
          <w:tcPr>
            <w:tcW w:w="2500" w:type="pct"/>
            <w:tcBorders>
              <w:top w:val="single" w:sz="4" w:space="0" w:color="auto"/>
              <w:left w:val="single" w:sz="4" w:space="0" w:color="auto"/>
              <w:bottom w:val="single" w:sz="4" w:space="0" w:color="auto"/>
              <w:right w:val="single" w:sz="4" w:space="0" w:color="auto"/>
            </w:tcBorders>
            <w:hideMark/>
          </w:tcPr>
          <w:p w14:paraId="778E1479" w14:textId="77777777" w:rsidR="00C5292D" w:rsidRPr="00DA42A4" w:rsidRDefault="00C5292D" w:rsidP="00A94318">
            <w:pPr>
              <w:rPr>
                <w:rFonts w:asciiTheme="minorHAnsi" w:hAnsiTheme="minorHAnsi" w:cstheme="minorHAnsi"/>
                <w:b/>
                <w:sz w:val="24"/>
              </w:rPr>
            </w:pPr>
            <w:r w:rsidRPr="00DA42A4">
              <w:rPr>
                <w:rFonts w:asciiTheme="minorHAnsi" w:hAnsiTheme="minorHAnsi" w:cstheme="minorHAnsi"/>
                <w:b/>
                <w:sz w:val="24"/>
              </w:rPr>
              <w:t>Signed by Chair of Trust Board</w:t>
            </w:r>
          </w:p>
        </w:tc>
        <w:tc>
          <w:tcPr>
            <w:tcW w:w="2500" w:type="pct"/>
            <w:tcBorders>
              <w:top w:val="single" w:sz="4" w:space="0" w:color="auto"/>
              <w:left w:val="single" w:sz="4" w:space="0" w:color="auto"/>
              <w:bottom w:val="single" w:sz="4" w:space="0" w:color="auto"/>
              <w:right w:val="single" w:sz="4" w:space="0" w:color="auto"/>
            </w:tcBorders>
          </w:tcPr>
          <w:p w14:paraId="20B46410" w14:textId="77777777" w:rsidR="00C5292D" w:rsidRPr="00DA42A4" w:rsidRDefault="00C5292D" w:rsidP="00A94318">
            <w:pPr>
              <w:rPr>
                <w:rFonts w:asciiTheme="minorHAnsi" w:hAnsiTheme="minorHAnsi" w:cstheme="minorHAnsi"/>
                <w:sz w:val="24"/>
              </w:rPr>
            </w:pPr>
            <w:r>
              <w:rPr>
                <w:rFonts w:asciiTheme="minorHAnsi" w:hAnsiTheme="minorHAnsi" w:cstheme="minorHAnsi"/>
                <w:noProof/>
                <w:sz w:val="24"/>
              </w:rPr>
              <w:drawing>
                <wp:inline distT="0" distB="0" distL="0" distR="0" wp14:anchorId="3E5FE688" wp14:editId="001BB29F">
                  <wp:extent cx="1213485" cy="304800"/>
                  <wp:effectExtent l="0" t="0" r="5715" b="0"/>
                  <wp:docPr id="2066483080" name="Picture 1" descr="A close up of a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483080" name="Picture 1" descr="A close up of a word&#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13485" cy="304800"/>
                          </a:xfrm>
                          <a:prstGeom prst="rect">
                            <a:avLst/>
                          </a:prstGeom>
                          <a:noFill/>
                        </pic:spPr>
                      </pic:pic>
                    </a:graphicData>
                  </a:graphic>
                </wp:inline>
              </w:drawing>
            </w:r>
          </w:p>
        </w:tc>
      </w:tr>
      <w:tr w:rsidR="00C5292D" w:rsidRPr="00DA42A4" w14:paraId="640AF70A" w14:textId="77777777" w:rsidTr="00A94318">
        <w:tc>
          <w:tcPr>
            <w:tcW w:w="2500" w:type="pct"/>
            <w:tcBorders>
              <w:top w:val="single" w:sz="4" w:space="0" w:color="auto"/>
              <w:left w:val="single" w:sz="4" w:space="0" w:color="auto"/>
              <w:bottom w:val="single" w:sz="4" w:space="0" w:color="auto"/>
              <w:right w:val="single" w:sz="4" w:space="0" w:color="auto"/>
            </w:tcBorders>
            <w:hideMark/>
          </w:tcPr>
          <w:p w14:paraId="28CB5300" w14:textId="77777777" w:rsidR="00C5292D" w:rsidRPr="00DA42A4" w:rsidRDefault="00C5292D" w:rsidP="00A94318">
            <w:pPr>
              <w:rPr>
                <w:rFonts w:asciiTheme="minorHAnsi" w:hAnsiTheme="minorHAnsi" w:cstheme="minorHAnsi"/>
                <w:b/>
                <w:sz w:val="24"/>
              </w:rPr>
            </w:pPr>
            <w:r w:rsidRPr="00DA42A4">
              <w:rPr>
                <w:rFonts w:asciiTheme="minorHAnsi" w:hAnsiTheme="minorHAnsi" w:cstheme="minorHAnsi"/>
                <w:b/>
                <w:sz w:val="24"/>
              </w:rPr>
              <w:t>Name of Chair of Trust Board</w:t>
            </w:r>
          </w:p>
        </w:tc>
        <w:tc>
          <w:tcPr>
            <w:tcW w:w="2500" w:type="pct"/>
            <w:tcBorders>
              <w:top w:val="single" w:sz="4" w:space="0" w:color="auto"/>
              <w:left w:val="single" w:sz="4" w:space="0" w:color="auto"/>
              <w:bottom w:val="single" w:sz="4" w:space="0" w:color="auto"/>
              <w:right w:val="single" w:sz="4" w:space="0" w:color="auto"/>
            </w:tcBorders>
          </w:tcPr>
          <w:p w14:paraId="1B3BE69E" w14:textId="77777777" w:rsidR="00C5292D" w:rsidRPr="00DA42A4" w:rsidRDefault="00C5292D" w:rsidP="00A94318">
            <w:pPr>
              <w:rPr>
                <w:rFonts w:asciiTheme="minorHAnsi" w:hAnsiTheme="minorHAnsi" w:cstheme="minorHAnsi"/>
                <w:sz w:val="24"/>
              </w:rPr>
            </w:pPr>
            <w:r>
              <w:rPr>
                <w:rFonts w:asciiTheme="minorHAnsi" w:hAnsiTheme="minorHAnsi" w:cstheme="minorHAnsi"/>
                <w:sz w:val="24"/>
              </w:rPr>
              <w:t>Ann Connor OBE</w:t>
            </w:r>
          </w:p>
        </w:tc>
      </w:tr>
      <w:tr w:rsidR="00C5292D" w:rsidRPr="00DA42A4" w14:paraId="1F210C14" w14:textId="77777777" w:rsidTr="00A94318">
        <w:tc>
          <w:tcPr>
            <w:tcW w:w="2500" w:type="pct"/>
            <w:tcBorders>
              <w:top w:val="single" w:sz="4" w:space="0" w:color="auto"/>
              <w:left w:val="single" w:sz="4" w:space="0" w:color="auto"/>
              <w:bottom w:val="single" w:sz="4" w:space="0" w:color="auto"/>
              <w:right w:val="single" w:sz="4" w:space="0" w:color="auto"/>
            </w:tcBorders>
            <w:hideMark/>
          </w:tcPr>
          <w:p w14:paraId="13B42AF4" w14:textId="77777777" w:rsidR="00C5292D" w:rsidRPr="00DA42A4" w:rsidRDefault="00C5292D" w:rsidP="00A94318">
            <w:pPr>
              <w:rPr>
                <w:rFonts w:asciiTheme="minorHAnsi" w:hAnsiTheme="minorHAnsi" w:cstheme="minorHAnsi"/>
                <w:b/>
                <w:sz w:val="24"/>
              </w:rPr>
            </w:pPr>
            <w:r w:rsidRPr="00DA42A4">
              <w:rPr>
                <w:rFonts w:asciiTheme="minorHAnsi" w:hAnsiTheme="minorHAnsi" w:cstheme="minorHAnsi"/>
                <w:b/>
                <w:sz w:val="24"/>
              </w:rPr>
              <w:t>Date</w:t>
            </w:r>
          </w:p>
        </w:tc>
        <w:tc>
          <w:tcPr>
            <w:tcW w:w="2500" w:type="pct"/>
            <w:tcBorders>
              <w:top w:val="single" w:sz="4" w:space="0" w:color="auto"/>
              <w:left w:val="single" w:sz="4" w:space="0" w:color="auto"/>
              <w:bottom w:val="single" w:sz="4" w:space="0" w:color="auto"/>
              <w:right w:val="single" w:sz="4" w:space="0" w:color="auto"/>
            </w:tcBorders>
          </w:tcPr>
          <w:p w14:paraId="01E090D6" w14:textId="77777777" w:rsidR="00C5292D" w:rsidRPr="00DA42A4" w:rsidRDefault="00C5292D" w:rsidP="00A94318">
            <w:pPr>
              <w:rPr>
                <w:rFonts w:asciiTheme="minorHAnsi" w:hAnsiTheme="minorHAnsi" w:cstheme="minorHAnsi"/>
                <w:sz w:val="24"/>
              </w:rPr>
            </w:pPr>
            <w:r>
              <w:rPr>
                <w:rFonts w:asciiTheme="minorHAnsi" w:hAnsiTheme="minorHAnsi" w:cstheme="minorHAnsi"/>
                <w:sz w:val="24"/>
              </w:rPr>
              <w:t>05.07.23</w:t>
            </w:r>
          </w:p>
        </w:tc>
      </w:tr>
      <w:tr w:rsidR="00C5292D" w:rsidRPr="00DA42A4" w14:paraId="58A2A541" w14:textId="77777777" w:rsidTr="00A94318">
        <w:tc>
          <w:tcPr>
            <w:tcW w:w="2500" w:type="pct"/>
            <w:tcBorders>
              <w:top w:val="single" w:sz="4" w:space="0" w:color="auto"/>
              <w:left w:val="single" w:sz="4" w:space="0" w:color="auto"/>
              <w:bottom w:val="single" w:sz="4" w:space="0" w:color="auto"/>
              <w:right w:val="single" w:sz="4" w:space="0" w:color="auto"/>
            </w:tcBorders>
            <w:hideMark/>
          </w:tcPr>
          <w:p w14:paraId="51D926CC" w14:textId="77777777" w:rsidR="00C5292D" w:rsidRPr="00DA42A4" w:rsidRDefault="00C5292D" w:rsidP="00A94318">
            <w:pPr>
              <w:rPr>
                <w:rFonts w:asciiTheme="minorHAnsi" w:hAnsiTheme="minorHAnsi" w:cstheme="minorHAnsi"/>
                <w:b/>
                <w:sz w:val="24"/>
              </w:rPr>
            </w:pPr>
            <w:r w:rsidRPr="00DA42A4">
              <w:rPr>
                <w:rFonts w:asciiTheme="minorHAnsi" w:hAnsiTheme="minorHAnsi" w:cstheme="minorHAnsi"/>
                <w:b/>
                <w:sz w:val="24"/>
              </w:rPr>
              <w:t>Version</w:t>
            </w:r>
          </w:p>
        </w:tc>
        <w:tc>
          <w:tcPr>
            <w:tcW w:w="2500" w:type="pct"/>
            <w:tcBorders>
              <w:top w:val="single" w:sz="4" w:space="0" w:color="auto"/>
              <w:left w:val="single" w:sz="4" w:space="0" w:color="auto"/>
              <w:bottom w:val="single" w:sz="4" w:space="0" w:color="auto"/>
              <w:right w:val="single" w:sz="4" w:space="0" w:color="auto"/>
            </w:tcBorders>
          </w:tcPr>
          <w:p w14:paraId="12B22E30" w14:textId="43E1320A" w:rsidR="00C5292D" w:rsidRPr="00DA42A4" w:rsidRDefault="00C5292D" w:rsidP="00A94318">
            <w:pPr>
              <w:rPr>
                <w:rFonts w:asciiTheme="minorHAnsi" w:hAnsiTheme="minorHAnsi" w:cstheme="minorHAnsi"/>
                <w:sz w:val="24"/>
              </w:rPr>
            </w:pPr>
          </w:p>
        </w:tc>
      </w:tr>
      <w:tr w:rsidR="00C5292D" w:rsidRPr="00DA42A4" w14:paraId="08624E3B" w14:textId="77777777" w:rsidTr="00A94318">
        <w:tc>
          <w:tcPr>
            <w:tcW w:w="2500" w:type="pct"/>
            <w:tcBorders>
              <w:top w:val="single" w:sz="4" w:space="0" w:color="auto"/>
              <w:left w:val="single" w:sz="4" w:space="0" w:color="auto"/>
              <w:bottom w:val="single" w:sz="4" w:space="0" w:color="auto"/>
              <w:right w:val="single" w:sz="4" w:space="0" w:color="auto"/>
            </w:tcBorders>
            <w:hideMark/>
          </w:tcPr>
          <w:p w14:paraId="72AA82D4" w14:textId="77777777" w:rsidR="00C5292D" w:rsidRPr="00DA42A4" w:rsidRDefault="00C5292D" w:rsidP="00A94318">
            <w:pPr>
              <w:rPr>
                <w:rFonts w:asciiTheme="minorHAnsi" w:hAnsiTheme="minorHAnsi" w:cstheme="minorHAnsi"/>
                <w:b/>
                <w:sz w:val="24"/>
              </w:rPr>
            </w:pPr>
            <w:r w:rsidRPr="00DA42A4">
              <w:rPr>
                <w:rFonts w:asciiTheme="minorHAnsi" w:hAnsiTheme="minorHAnsi" w:cstheme="minorHAnsi"/>
                <w:b/>
                <w:sz w:val="24"/>
              </w:rPr>
              <w:t>Date of Review</w:t>
            </w:r>
          </w:p>
        </w:tc>
        <w:tc>
          <w:tcPr>
            <w:tcW w:w="2500" w:type="pct"/>
            <w:tcBorders>
              <w:top w:val="single" w:sz="4" w:space="0" w:color="auto"/>
              <w:left w:val="single" w:sz="4" w:space="0" w:color="auto"/>
              <w:bottom w:val="single" w:sz="4" w:space="0" w:color="auto"/>
              <w:right w:val="single" w:sz="4" w:space="0" w:color="auto"/>
            </w:tcBorders>
          </w:tcPr>
          <w:p w14:paraId="126A0584" w14:textId="70DDF3ED" w:rsidR="00C5292D" w:rsidRPr="00DA42A4" w:rsidRDefault="00C5292D" w:rsidP="00A94318">
            <w:pPr>
              <w:rPr>
                <w:rFonts w:asciiTheme="minorHAnsi" w:hAnsiTheme="minorHAnsi" w:cstheme="minorHAnsi"/>
                <w:sz w:val="24"/>
              </w:rPr>
            </w:pPr>
            <w:r>
              <w:rPr>
                <w:rFonts w:asciiTheme="minorHAnsi" w:hAnsiTheme="minorHAnsi" w:cstheme="minorHAnsi"/>
                <w:sz w:val="24"/>
              </w:rPr>
              <w:t>July 2024</w:t>
            </w:r>
          </w:p>
        </w:tc>
      </w:tr>
    </w:tbl>
    <w:p w14:paraId="5104D2AE" w14:textId="77777777" w:rsidR="00C5292D" w:rsidRDefault="00C5292D" w:rsidP="00471115">
      <w:pPr>
        <w:pStyle w:val="1bodycopy10pt"/>
        <w:jc w:val="both"/>
        <w:rPr>
          <w:rFonts w:asciiTheme="minorHAnsi" w:hAnsiTheme="minorHAnsi" w:cstheme="minorBidi"/>
          <w:sz w:val="22"/>
          <w:szCs w:val="22"/>
        </w:rPr>
      </w:pPr>
    </w:p>
    <w:p w14:paraId="0741F836" w14:textId="77777777" w:rsidR="005178E3" w:rsidRDefault="005178E3" w:rsidP="00471115">
      <w:pPr>
        <w:pStyle w:val="1bodycopy10pt"/>
        <w:jc w:val="both"/>
        <w:rPr>
          <w:rFonts w:asciiTheme="minorHAnsi" w:hAnsiTheme="minorHAnsi" w:cstheme="minorBidi"/>
          <w:sz w:val="22"/>
          <w:szCs w:val="22"/>
        </w:rPr>
      </w:pPr>
    </w:p>
    <w:p w14:paraId="2103F006" w14:textId="77777777" w:rsidR="005178E3" w:rsidRDefault="005178E3" w:rsidP="005178E3">
      <w:pPr>
        <w:pStyle w:val="Heading1"/>
        <w:rPr>
          <w:rFonts w:ascii="Calibri" w:hAnsi="Calibri" w:cs="Calibri"/>
          <w:color w:val="auto"/>
          <w:sz w:val="24"/>
          <w:szCs w:val="24"/>
        </w:rPr>
      </w:pPr>
      <w:bookmarkStart w:id="155" w:name="_Toc137737325"/>
      <w:bookmarkStart w:id="156" w:name="_Toc141800399"/>
      <w:r w:rsidRPr="2AB631BD">
        <w:rPr>
          <w:rFonts w:ascii="Calibri" w:hAnsi="Calibri" w:cs="Calibri"/>
          <w:color w:val="auto"/>
          <w:sz w:val="24"/>
          <w:szCs w:val="24"/>
        </w:rPr>
        <w:t>Appendices</w:t>
      </w:r>
      <w:bookmarkEnd w:id="155"/>
      <w:bookmarkEnd w:id="156"/>
      <w:r w:rsidRPr="2AB631BD">
        <w:rPr>
          <w:rFonts w:ascii="Calibri" w:hAnsi="Calibri" w:cs="Calibri"/>
          <w:color w:val="auto"/>
          <w:sz w:val="24"/>
          <w:szCs w:val="24"/>
        </w:rPr>
        <w:t xml:space="preserve"> </w:t>
      </w:r>
    </w:p>
    <w:p w14:paraId="35A1A384" w14:textId="67F08077" w:rsidR="004962BD" w:rsidRDefault="004962BD" w:rsidP="00A32A90">
      <w:pPr>
        <w:pStyle w:val="Heading1"/>
        <w:rPr>
          <w:rFonts w:ascii="Calibri" w:hAnsi="Calibri" w:cs="Calibri"/>
          <w:color w:val="auto"/>
          <w:sz w:val="22"/>
          <w:szCs w:val="22"/>
        </w:rPr>
      </w:pPr>
      <w:bookmarkStart w:id="157" w:name="_Toc137737326"/>
      <w:bookmarkStart w:id="158" w:name="_Toc141800400"/>
      <w:r w:rsidRPr="2AB631BD">
        <w:rPr>
          <w:rFonts w:ascii="Calibri" w:hAnsi="Calibri" w:cs="Calibri"/>
          <w:color w:val="auto"/>
          <w:sz w:val="22"/>
          <w:szCs w:val="22"/>
        </w:rPr>
        <w:t>Appendix 1</w:t>
      </w:r>
      <w:r w:rsidR="00A32A90" w:rsidRPr="2AB631BD">
        <w:rPr>
          <w:rFonts w:ascii="Calibri" w:hAnsi="Calibri" w:cs="Calibri"/>
          <w:color w:val="auto"/>
          <w:sz w:val="22"/>
          <w:szCs w:val="22"/>
        </w:rPr>
        <w:t xml:space="preserve"> – Contact information</w:t>
      </w:r>
      <w:bookmarkEnd w:id="157"/>
      <w:bookmarkEnd w:id="158"/>
    </w:p>
    <w:tbl>
      <w:tblPr>
        <w:tblStyle w:val="TableGrid"/>
        <w:tblW w:w="9736" w:type="dxa"/>
        <w:tblLook w:val="04A0" w:firstRow="1" w:lastRow="0" w:firstColumn="1" w:lastColumn="0" w:noHBand="0" w:noVBand="1"/>
      </w:tblPr>
      <w:tblGrid>
        <w:gridCol w:w="4868"/>
        <w:gridCol w:w="4868"/>
      </w:tblGrid>
      <w:tr w:rsidR="00D03898" w14:paraId="411925C2" w14:textId="77777777" w:rsidTr="20432A7F">
        <w:trPr>
          <w:trHeight w:val="300"/>
        </w:trPr>
        <w:tc>
          <w:tcPr>
            <w:tcW w:w="4868" w:type="dxa"/>
          </w:tcPr>
          <w:p w14:paraId="5109193F" w14:textId="1576BEE1" w:rsidR="00D03898" w:rsidRPr="008A0754" w:rsidRDefault="00D03898" w:rsidP="00D03898">
            <w:pPr>
              <w:pStyle w:val="6Abstract"/>
              <w:rPr>
                <w:rFonts w:ascii="Calibri" w:hAnsi="Calibri" w:cs="Calibri"/>
                <w:sz w:val="22"/>
                <w:szCs w:val="22"/>
                <w:lang w:val="en-GB"/>
              </w:rPr>
            </w:pPr>
            <w:r w:rsidRPr="2AB631BD">
              <w:rPr>
                <w:rFonts w:ascii="Calibri" w:hAnsi="Calibri" w:cs="Calibri"/>
                <w:sz w:val="22"/>
                <w:szCs w:val="22"/>
                <w:lang w:val="en-GB"/>
              </w:rPr>
              <w:t>Name of Designated Safeguarding Lead</w:t>
            </w:r>
          </w:p>
        </w:tc>
        <w:tc>
          <w:tcPr>
            <w:tcW w:w="4868" w:type="dxa"/>
          </w:tcPr>
          <w:p w14:paraId="651A681E" w14:textId="429F9349" w:rsidR="00D03898" w:rsidRPr="008A0754" w:rsidRDefault="00A94318" w:rsidP="00D03898">
            <w:pPr>
              <w:pStyle w:val="6Abstract"/>
              <w:rPr>
                <w:rFonts w:ascii="Calibri" w:hAnsi="Calibri" w:cs="Calibri"/>
                <w:sz w:val="22"/>
                <w:szCs w:val="22"/>
                <w:lang w:val="en-GB"/>
              </w:rPr>
            </w:pPr>
            <w:r>
              <w:rPr>
                <w:rFonts w:ascii="Calibri" w:hAnsi="Calibri" w:cs="Calibri"/>
                <w:sz w:val="22"/>
                <w:szCs w:val="22"/>
                <w:lang w:val="en-GB"/>
              </w:rPr>
              <w:t>Michelle Forrest</w:t>
            </w:r>
          </w:p>
        </w:tc>
      </w:tr>
      <w:tr w:rsidR="00D03898" w14:paraId="71FE84E0" w14:textId="77777777" w:rsidTr="20432A7F">
        <w:trPr>
          <w:trHeight w:val="300"/>
        </w:trPr>
        <w:tc>
          <w:tcPr>
            <w:tcW w:w="4868" w:type="dxa"/>
          </w:tcPr>
          <w:p w14:paraId="7CCA5BAA" w14:textId="11C7400B" w:rsidR="00D03898" w:rsidRPr="008A0754" w:rsidRDefault="00D03898" w:rsidP="00D03898">
            <w:pPr>
              <w:pStyle w:val="6Abstract"/>
              <w:rPr>
                <w:rFonts w:ascii="Calibri" w:hAnsi="Calibri" w:cs="Calibri"/>
                <w:sz w:val="22"/>
                <w:szCs w:val="22"/>
                <w:lang w:val="en-GB"/>
              </w:rPr>
            </w:pPr>
            <w:r>
              <w:rPr>
                <w:rFonts w:ascii="Calibri" w:hAnsi="Calibri" w:cs="Calibri"/>
                <w:sz w:val="22"/>
                <w:szCs w:val="22"/>
                <w:lang w:val="en-GB"/>
              </w:rPr>
              <w:t>Role of Designated Safeguarding Lead</w:t>
            </w:r>
          </w:p>
        </w:tc>
        <w:tc>
          <w:tcPr>
            <w:tcW w:w="4868" w:type="dxa"/>
          </w:tcPr>
          <w:p w14:paraId="7A2B80F1" w14:textId="299B810B" w:rsidR="00D03898" w:rsidRPr="008A0754" w:rsidRDefault="00A94318" w:rsidP="00D03898">
            <w:pPr>
              <w:pStyle w:val="6Abstract"/>
              <w:rPr>
                <w:rFonts w:ascii="Calibri" w:hAnsi="Calibri" w:cs="Calibri"/>
                <w:sz w:val="22"/>
                <w:szCs w:val="22"/>
                <w:lang w:val="en-GB"/>
              </w:rPr>
            </w:pPr>
            <w:r>
              <w:rPr>
                <w:rFonts w:ascii="Calibri" w:hAnsi="Calibri" w:cs="Calibri"/>
                <w:sz w:val="22"/>
                <w:szCs w:val="22"/>
                <w:lang w:val="en-GB"/>
              </w:rPr>
              <w:t>Headteacher</w:t>
            </w:r>
          </w:p>
        </w:tc>
      </w:tr>
      <w:tr w:rsidR="00D03898" w14:paraId="34C95ED0" w14:textId="77777777" w:rsidTr="20432A7F">
        <w:trPr>
          <w:trHeight w:val="300"/>
        </w:trPr>
        <w:tc>
          <w:tcPr>
            <w:tcW w:w="4868" w:type="dxa"/>
          </w:tcPr>
          <w:p w14:paraId="4C3C71CC" w14:textId="7F5DD43A" w:rsidR="00D03898" w:rsidRPr="008A0754" w:rsidRDefault="00D03898" w:rsidP="00D03898">
            <w:pPr>
              <w:pStyle w:val="6Abstract"/>
              <w:rPr>
                <w:rFonts w:ascii="Calibri" w:hAnsi="Calibri" w:cs="Calibri"/>
                <w:sz w:val="22"/>
                <w:szCs w:val="22"/>
                <w:lang w:val="en-GB"/>
              </w:rPr>
            </w:pPr>
            <w:r>
              <w:rPr>
                <w:rFonts w:ascii="Calibri" w:hAnsi="Calibri" w:cs="Calibri"/>
                <w:sz w:val="22"/>
                <w:szCs w:val="22"/>
                <w:lang w:val="en-GB"/>
              </w:rPr>
              <w:t>Contact details for the Designated Safeguarding Lead</w:t>
            </w:r>
          </w:p>
        </w:tc>
        <w:tc>
          <w:tcPr>
            <w:tcW w:w="4868" w:type="dxa"/>
          </w:tcPr>
          <w:p w14:paraId="40B0B928" w14:textId="69A44CE0" w:rsidR="00D03898" w:rsidRDefault="00A94318" w:rsidP="00D03898">
            <w:pPr>
              <w:pStyle w:val="6Abstract"/>
              <w:rPr>
                <w:rFonts w:ascii="Calibri" w:hAnsi="Calibri" w:cs="Calibri"/>
                <w:sz w:val="22"/>
                <w:szCs w:val="22"/>
                <w:lang w:val="en-GB"/>
              </w:rPr>
            </w:pPr>
            <w:hyperlink r:id="rId34" w:history="1">
              <w:r w:rsidRPr="00BB0418">
                <w:rPr>
                  <w:rStyle w:val="Hyperlink"/>
                  <w:rFonts w:ascii="Calibri" w:hAnsi="Calibri" w:cs="Calibri"/>
                  <w:sz w:val="22"/>
                  <w:szCs w:val="22"/>
                  <w:lang w:val="en-GB"/>
                </w:rPr>
                <w:t>mforrest@holyspirit.sjcmat.co.uk</w:t>
              </w:r>
            </w:hyperlink>
          </w:p>
          <w:p w14:paraId="45E672A8" w14:textId="75FE7018" w:rsidR="00A94318" w:rsidRPr="008A0754" w:rsidRDefault="00A94318" w:rsidP="00D03898">
            <w:pPr>
              <w:pStyle w:val="6Abstract"/>
              <w:rPr>
                <w:rFonts w:ascii="Calibri" w:hAnsi="Calibri" w:cs="Calibri"/>
                <w:sz w:val="22"/>
                <w:szCs w:val="22"/>
                <w:lang w:val="en-GB"/>
              </w:rPr>
            </w:pPr>
            <w:r>
              <w:rPr>
                <w:rFonts w:ascii="Calibri" w:hAnsi="Calibri" w:cs="Calibri"/>
                <w:sz w:val="22"/>
                <w:szCs w:val="22"/>
                <w:lang w:val="en-GB"/>
              </w:rPr>
              <w:t>01515257497</w:t>
            </w:r>
          </w:p>
        </w:tc>
      </w:tr>
    </w:tbl>
    <w:p w14:paraId="25B48B6D" w14:textId="77777777" w:rsidR="008A0754" w:rsidRDefault="008A0754" w:rsidP="008A0754">
      <w:pPr>
        <w:pStyle w:val="6Abstract"/>
        <w:rPr>
          <w:lang w:val="en-GB"/>
        </w:rPr>
      </w:pPr>
    </w:p>
    <w:tbl>
      <w:tblPr>
        <w:tblStyle w:val="TableGrid"/>
        <w:tblW w:w="0" w:type="auto"/>
        <w:tblLook w:val="04A0" w:firstRow="1" w:lastRow="0" w:firstColumn="1" w:lastColumn="0" w:noHBand="0" w:noVBand="1"/>
      </w:tblPr>
      <w:tblGrid>
        <w:gridCol w:w="4868"/>
        <w:gridCol w:w="4868"/>
      </w:tblGrid>
      <w:tr w:rsidR="008A0754" w14:paraId="2CE412D4" w14:textId="77777777" w:rsidTr="20432A7F">
        <w:trPr>
          <w:trHeight w:val="300"/>
        </w:trPr>
        <w:tc>
          <w:tcPr>
            <w:tcW w:w="4868" w:type="dxa"/>
          </w:tcPr>
          <w:p w14:paraId="6554DE2B" w14:textId="3C8076C3" w:rsidR="008A0754" w:rsidRPr="00C37333" w:rsidRDefault="008A0754" w:rsidP="00A94318">
            <w:pPr>
              <w:pStyle w:val="6Abstract"/>
              <w:rPr>
                <w:rFonts w:ascii="Calibri" w:hAnsi="Calibri" w:cs="Calibri"/>
                <w:sz w:val="22"/>
                <w:szCs w:val="22"/>
                <w:lang w:val="en-GB"/>
              </w:rPr>
            </w:pPr>
            <w:r w:rsidRPr="00C37333">
              <w:rPr>
                <w:rFonts w:ascii="Calibri" w:hAnsi="Calibri" w:cs="Calibri"/>
                <w:sz w:val="22"/>
                <w:szCs w:val="22"/>
                <w:lang w:val="en-GB"/>
              </w:rPr>
              <w:t xml:space="preserve">Name of </w:t>
            </w:r>
            <w:r>
              <w:rPr>
                <w:rFonts w:ascii="Calibri" w:hAnsi="Calibri" w:cs="Calibri"/>
                <w:sz w:val="22"/>
                <w:szCs w:val="22"/>
                <w:lang w:val="en-GB"/>
              </w:rPr>
              <w:t xml:space="preserve">Deputy </w:t>
            </w:r>
            <w:r w:rsidRPr="00C37333">
              <w:rPr>
                <w:rFonts w:ascii="Calibri" w:hAnsi="Calibri" w:cs="Calibri"/>
                <w:sz w:val="22"/>
                <w:szCs w:val="22"/>
                <w:lang w:val="en-GB"/>
              </w:rPr>
              <w:t>Designated Safeguarding Lead</w:t>
            </w:r>
            <w:r>
              <w:rPr>
                <w:rFonts w:ascii="Calibri" w:hAnsi="Calibri" w:cs="Calibri"/>
                <w:sz w:val="22"/>
                <w:szCs w:val="22"/>
                <w:lang w:val="en-GB"/>
              </w:rPr>
              <w:t>(s)</w:t>
            </w:r>
          </w:p>
        </w:tc>
        <w:tc>
          <w:tcPr>
            <w:tcW w:w="4868" w:type="dxa"/>
          </w:tcPr>
          <w:p w14:paraId="03DC137B" w14:textId="544E997D" w:rsidR="008A0754" w:rsidRPr="00C37333" w:rsidRDefault="00A94318" w:rsidP="009064DD">
            <w:pPr>
              <w:pStyle w:val="6Abstract"/>
              <w:rPr>
                <w:rFonts w:ascii="Calibri" w:hAnsi="Calibri" w:cs="Calibri"/>
                <w:sz w:val="22"/>
                <w:szCs w:val="22"/>
                <w:lang w:val="en-GB"/>
              </w:rPr>
            </w:pPr>
            <w:r>
              <w:rPr>
                <w:rFonts w:ascii="Calibri" w:hAnsi="Calibri" w:cs="Calibri"/>
                <w:sz w:val="22"/>
                <w:szCs w:val="22"/>
                <w:lang w:val="en-GB"/>
              </w:rPr>
              <w:t>Jackie Moore</w:t>
            </w:r>
          </w:p>
        </w:tc>
      </w:tr>
      <w:tr w:rsidR="008A0754" w14:paraId="0008DB90" w14:textId="77777777" w:rsidTr="20432A7F">
        <w:trPr>
          <w:trHeight w:val="300"/>
        </w:trPr>
        <w:tc>
          <w:tcPr>
            <w:tcW w:w="4868" w:type="dxa"/>
          </w:tcPr>
          <w:p w14:paraId="44B30AE2" w14:textId="4739FF45" w:rsidR="008A0754" w:rsidRPr="00C37333" w:rsidRDefault="008A0754" w:rsidP="00A94318">
            <w:pPr>
              <w:pStyle w:val="6Abstract"/>
              <w:rPr>
                <w:rFonts w:ascii="Calibri" w:hAnsi="Calibri" w:cs="Calibri"/>
                <w:sz w:val="22"/>
                <w:szCs w:val="22"/>
                <w:lang w:val="en-GB"/>
              </w:rPr>
            </w:pPr>
            <w:r>
              <w:rPr>
                <w:rFonts w:ascii="Calibri" w:hAnsi="Calibri" w:cs="Calibri"/>
                <w:sz w:val="22"/>
                <w:szCs w:val="22"/>
                <w:lang w:val="en-GB"/>
              </w:rPr>
              <w:t>Role of Deputy Designated Safeguarding Lead(s)</w:t>
            </w:r>
          </w:p>
        </w:tc>
        <w:tc>
          <w:tcPr>
            <w:tcW w:w="4868" w:type="dxa"/>
          </w:tcPr>
          <w:p w14:paraId="23B55EF6" w14:textId="6CB3B8C8" w:rsidR="008A0754" w:rsidRPr="00C37333" w:rsidRDefault="00D342D1" w:rsidP="000B7FAE">
            <w:pPr>
              <w:pStyle w:val="6Abstract"/>
              <w:rPr>
                <w:rFonts w:ascii="Calibri" w:hAnsi="Calibri" w:cs="Calibri"/>
                <w:sz w:val="22"/>
                <w:szCs w:val="22"/>
                <w:lang w:val="en-GB"/>
              </w:rPr>
            </w:pPr>
            <w:r>
              <w:rPr>
                <w:rFonts w:ascii="Calibri" w:hAnsi="Calibri" w:cs="Calibri"/>
                <w:sz w:val="22"/>
                <w:szCs w:val="22"/>
                <w:lang w:val="en-GB"/>
              </w:rPr>
              <w:t>Learning Mentor</w:t>
            </w:r>
          </w:p>
        </w:tc>
      </w:tr>
      <w:tr w:rsidR="008A0754" w14:paraId="494B1EE3" w14:textId="77777777" w:rsidTr="20432A7F">
        <w:trPr>
          <w:trHeight w:val="300"/>
        </w:trPr>
        <w:tc>
          <w:tcPr>
            <w:tcW w:w="4868" w:type="dxa"/>
          </w:tcPr>
          <w:p w14:paraId="6EDBCEC5" w14:textId="66FE49B6" w:rsidR="008A0754" w:rsidRPr="00C37333" w:rsidRDefault="008A0754" w:rsidP="00A94318">
            <w:pPr>
              <w:pStyle w:val="6Abstract"/>
              <w:rPr>
                <w:rFonts w:ascii="Calibri" w:hAnsi="Calibri" w:cs="Calibri"/>
                <w:sz w:val="22"/>
                <w:szCs w:val="22"/>
                <w:lang w:val="en-GB"/>
              </w:rPr>
            </w:pPr>
            <w:r>
              <w:rPr>
                <w:rFonts w:ascii="Calibri" w:hAnsi="Calibri" w:cs="Calibri"/>
                <w:sz w:val="22"/>
                <w:szCs w:val="22"/>
                <w:lang w:val="en-GB"/>
              </w:rPr>
              <w:t xml:space="preserve">Contact details for the </w:t>
            </w:r>
            <w:r w:rsidR="00CD4F6A">
              <w:rPr>
                <w:rFonts w:ascii="Calibri" w:hAnsi="Calibri" w:cs="Calibri"/>
                <w:sz w:val="22"/>
                <w:szCs w:val="22"/>
                <w:lang w:val="en-GB"/>
              </w:rPr>
              <w:t xml:space="preserve">Deputy </w:t>
            </w:r>
            <w:r>
              <w:rPr>
                <w:rFonts w:ascii="Calibri" w:hAnsi="Calibri" w:cs="Calibri"/>
                <w:sz w:val="22"/>
                <w:szCs w:val="22"/>
                <w:lang w:val="en-GB"/>
              </w:rPr>
              <w:t>Designated Safeguarding Lead</w:t>
            </w:r>
            <w:r w:rsidR="00CD4F6A">
              <w:rPr>
                <w:rFonts w:ascii="Calibri" w:hAnsi="Calibri" w:cs="Calibri"/>
                <w:sz w:val="22"/>
                <w:szCs w:val="22"/>
                <w:lang w:val="en-GB"/>
              </w:rPr>
              <w:t>(s)</w:t>
            </w:r>
          </w:p>
        </w:tc>
        <w:tc>
          <w:tcPr>
            <w:tcW w:w="4868" w:type="dxa"/>
          </w:tcPr>
          <w:p w14:paraId="29B2E380" w14:textId="77777777" w:rsidR="008A0754" w:rsidRDefault="00D342D1" w:rsidP="00C115EB">
            <w:pPr>
              <w:pStyle w:val="6Abstract"/>
              <w:rPr>
                <w:rFonts w:ascii="Calibri" w:hAnsi="Calibri" w:cs="Calibri"/>
                <w:sz w:val="22"/>
                <w:szCs w:val="22"/>
                <w:lang w:val="en-GB"/>
              </w:rPr>
            </w:pPr>
            <w:hyperlink r:id="rId35" w:history="1">
              <w:r w:rsidRPr="00BB0418">
                <w:rPr>
                  <w:rStyle w:val="Hyperlink"/>
                  <w:rFonts w:ascii="Calibri" w:hAnsi="Calibri" w:cs="Calibri"/>
                  <w:sz w:val="22"/>
                  <w:szCs w:val="22"/>
                  <w:lang w:val="en-GB"/>
                </w:rPr>
                <w:t>jmoore@holyspirit.sjcmat.co.uk</w:t>
              </w:r>
            </w:hyperlink>
          </w:p>
          <w:p w14:paraId="019842E6" w14:textId="4FCDFA51" w:rsidR="00D342D1" w:rsidRPr="00C37333" w:rsidRDefault="00D342D1" w:rsidP="00C115EB">
            <w:pPr>
              <w:pStyle w:val="6Abstract"/>
              <w:rPr>
                <w:rFonts w:ascii="Calibri" w:hAnsi="Calibri" w:cs="Calibri"/>
                <w:sz w:val="22"/>
                <w:szCs w:val="22"/>
                <w:lang w:val="en-GB"/>
              </w:rPr>
            </w:pPr>
            <w:r>
              <w:rPr>
                <w:rFonts w:ascii="Calibri" w:hAnsi="Calibri" w:cs="Calibri"/>
                <w:sz w:val="22"/>
                <w:szCs w:val="22"/>
                <w:lang w:val="en-GB"/>
              </w:rPr>
              <w:t>01515257497</w:t>
            </w:r>
          </w:p>
        </w:tc>
      </w:tr>
    </w:tbl>
    <w:p w14:paraId="011A1F68" w14:textId="77777777" w:rsidR="008A0754" w:rsidRDefault="008A0754" w:rsidP="00CD4F6A">
      <w:pPr>
        <w:pStyle w:val="6Abstract"/>
        <w:ind w:firstLine="720"/>
        <w:rPr>
          <w:lang w:val="en-GB"/>
        </w:rPr>
      </w:pPr>
    </w:p>
    <w:tbl>
      <w:tblPr>
        <w:tblStyle w:val="TableGrid"/>
        <w:tblW w:w="9736" w:type="dxa"/>
        <w:tblLook w:val="04A0" w:firstRow="1" w:lastRow="0" w:firstColumn="1" w:lastColumn="0" w:noHBand="0" w:noVBand="1"/>
      </w:tblPr>
      <w:tblGrid>
        <w:gridCol w:w="4868"/>
        <w:gridCol w:w="4868"/>
      </w:tblGrid>
      <w:tr w:rsidR="007B7A05" w14:paraId="346295D5" w14:textId="77777777" w:rsidTr="20432A7F">
        <w:trPr>
          <w:trHeight w:val="300"/>
        </w:trPr>
        <w:tc>
          <w:tcPr>
            <w:tcW w:w="4868" w:type="dxa"/>
          </w:tcPr>
          <w:p w14:paraId="45C65564" w14:textId="366F21F1" w:rsidR="007B7A05" w:rsidRPr="00C37333" w:rsidRDefault="007B7A05" w:rsidP="007B7A05">
            <w:pPr>
              <w:pStyle w:val="6Abstract"/>
              <w:rPr>
                <w:rFonts w:ascii="Calibri" w:hAnsi="Calibri" w:cs="Calibri"/>
                <w:sz w:val="22"/>
                <w:szCs w:val="22"/>
                <w:lang w:val="en-GB"/>
              </w:rPr>
            </w:pPr>
            <w:r w:rsidRPr="00C37333">
              <w:rPr>
                <w:rFonts w:ascii="Calibri" w:hAnsi="Calibri" w:cs="Calibri"/>
                <w:sz w:val="22"/>
                <w:szCs w:val="22"/>
                <w:lang w:val="en-GB"/>
              </w:rPr>
              <w:lastRenderedPageBreak/>
              <w:t xml:space="preserve">Name of </w:t>
            </w:r>
            <w:r>
              <w:rPr>
                <w:rFonts w:ascii="Calibri" w:hAnsi="Calibri" w:cs="Calibri"/>
                <w:sz w:val="22"/>
                <w:szCs w:val="22"/>
                <w:lang w:val="en-GB"/>
              </w:rPr>
              <w:t xml:space="preserve">Director of School Improvement </w:t>
            </w:r>
          </w:p>
        </w:tc>
        <w:tc>
          <w:tcPr>
            <w:tcW w:w="4868" w:type="dxa"/>
          </w:tcPr>
          <w:p w14:paraId="64C6A987" w14:textId="2B21160A" w:rsidR="007B7A05" w:rsidRPr="00C37333" w:rsidRDefault="00D342D1" w:rsidP="007B7A05">
            <w:pPr>
              <w:pStyle w:val="6Abstract"/>
              <w:rPr>
                <w:rFonts w:ascii="Calibri" w:hAnsi="Calibri" w:cs="Calibri"/>
                <w:sz w:val="22"/>
                <w:szCs w:val="22"/>
                <w:lang w:val="en-GB"/>
              </w:rPr>
            </w:pPr>
            <w:r>
              <w:rPr>
                <w:rFonts w:ascii="Calibri" w:hAnsi="Calibri" w:cs="Calibri"/>
                <w:sz w:val="22"/>
                <w:szCs w:val="22"/>
                <w:lang w:val="en-GB"/>
              </w:rPr>
              <w:t xml:space="preserve">Amy Fidler </w:t>
            </w:r>
          </w:p>
        </w:tc>
      </w:tr>
      <w:tr w:rsidR="007B7A05" w14:paraId="0C1E88EF" w14:textId="77777777" w:rsidTr="20432A7F">
        <w:trPr>
          <w:trHeight w:val="300"/>
        </w:trPr>
        <w:tc>
          <w:tcPr>
            <w:tcW w:w="4868" w:type="dxa"/>
          </w:tcPr>
          <w:p w14:paraId="095D8AD8" w14:textId="0F88147D" w:rsidR="007B7A05" w:rsidRPr="00C37333" w:rsidRDefault="007B7A05" w:rsidP="007B7A05">
            <w:pPr>
              <w:pStyle w:val="6Abstract"/>
              <w:rPr>
                <w:rFonts w:ascii="Calibri" w:hAnsi="Calibri" w:cs="Calibri"/>
                <w:sz w:val="22"/>
                <w:szCs w:val="22"/>
                <w:lang w:val="en-GB"/>
              </w:rPr>
            </w:pPr>
            <w:r>
              <w:rPr>
                <w:rFonts w:ascii="Calibri" w:hAnsi="Calibri" w:cs="Calibri"/>
                <w:sz w:val="22"/>
                <w:szCs w:val="22"/>
                <w:lang w:val="en-GB"/>
              </w:rPr>
              <w:t>Contact details for the Director of School Improvement</w:t>
            </w:r>
          </w:p>
        </w:tc>
        <w:tc>
          <w:tcPr>
            <w:tcW w:w="4868" w:type="dxa"/>
          </w:tcPr>
          <w:p w14:paraId="64A43F55" w14:textId="32EDFDAA" w:rsidR="007B7A05" w:rsidRPr="00C37333" w:rsidRDefault="00D342D1" w:rsidP="007B7A05">
            <w:pPr>
              <w:pStyle w:val="6Abstract"/>
              <w:rPr>
                <w:rFonts w:ascii="Calibri" w:hAnsi="Calibri" w:cs="Calibri"/>
                <w:sz w:val="22"/>
                <w:szCs w:val="22"/>
                <w:lang w:val="en-GB"/>
              </w:rPr>
            </w:pPr>
            <w:r>
              <w:rPr>
                <w:rFonts w:ascii="Calibri" w:hAnsi="Calibri" w:cs="Calibri"/>
                <w:sz w:val="22"/>
                <w:szCs w:val="22"/>
                <w:lang w:val="en-GB"/>
              </w:rPr>
              <w:t>afidler@sjcmat.co.uk</w:t>
            </w:r>
          </w:p>
        </w:tc>
      </w:tr>
    </w:tbl>
    <w:p w14:paraId="2759B854" w14:textId="77777777" w:rsidR="00A46C9E" w:rsidRDefault="00A46C9E" w:rsidP="00CD4F6A">
      <w:pPr>
        <w:pStyle w:val="6Abstract"/>
        <w:ind w:firstLine="720"/>
        <w:rPr>
          <w:lang w:val="en-GB"/>
        </w:rPr>
      </w:pPr>
    </w:p>
    <w:tbl>
      <w:tblPr>
        <w:tblStyle w:val="TableGrid"/>
        <w:tblW w:w="9736" w:type="dxa"/>
        <w:tblLook w:val="04A0" w:firstRow="1" w:lastRow="0" w:firstColumn="1" w:lastColumn="0" w:noHBand="0" w:noVBand="1"/>
      </w:tblPr>
      <w:tblGrid>
        <w:gridCol w:w="4868"/>
        <w:gridCol w:w="4868"/>
      </w:tblGrid>
      <w:tr w:rsidR="00EB4208" w14:paraId="27E62CF2" w14:textId="77777777" w:rsidTr="20432A7F">
        <w:trPr>
          <w:trHeight w:val="300"/>
        </w:trPr>
        <w:tc>
          <w:tcPr>
            <w:tcW w:w="4868" w:type="dxa"/>
          </w:tcPr>
          <w:p w14:paraId="06723A1E" w14:textId="07A3E6C6" w:rsidR="00EB4208" w:rsidRPr="00C37333" w:rsidRDefault="00EB4208" w:rsidP="00EB4208">
            <w:pPr>
              <w:pStyle w:val="6Abstract"/>
              <w:rPr>
                <w:rFonts w:ascii="Calibri" w:hAnsi="Calibri" w:cs="Calibri"/>
                <w:sz w:val="22"/>
                <w:szCs w:val="22"/>
                <w:lang w:val="en-GB"/>
              </w:rPr>
            </w:pPr>
            <w:r w:rsidRPr="00C37333">
              <w:rPr>
                <w:rFonts w:ascii="Calibri" w:hAnsi="Calibri" w:cs="Calibri"/>
                <w:sz w:val="22"/>
                <w:szCs w:val="22"/>
                <w:lang w:val="en-GB"/>
              </w:rPr>
              <w:t xml:space="preserve">Name of </w:t>
            </w:r>
            <w:r>
              <w:rPr>
                <w:rFonts w:ascii="Calibri" w:hAnsi="Calibri" w:cs="Calibri"/>
                <w:sz w:val="22"/>
                <w:szCs w:val="22"/>
                <w:lang w:val="en-GB"/>
              </w:rPr>
              <w:t xml:space="preserve">Chair of Governors  </w:t>
            </w:r>
          </w:p>
        </w:tc>
        <w:tc>
          <w:tcPr>
            <w:tcW w:w="4868" w:type="dxa"/>
          </w:tcPr>
          <w:p w14:paraId="672C41D3" w14:textId="53D69426" w:rsidR="00EB4208" w:rsidRPr="00C37333" w:rsidRDefault="00D342D1" w:rsidP="00EB4208">
            <w:pPr>
              <w:pStyle w:val="6Abstract"/>
              <w:rPr>
                <w:rFonts w:ascii="Calibri" w:hAnsi="Calibri" w:cs="Calibri"/>
                <w:sz w:val="22"/>
                <w:szCs w:val="22"/>
                <w:lang w:val="en-GB"/>
              </w:rPr>
            </w:pPr>
            <w:r>
              <w:rPr>
                <w:rFonts w:ascii="Calibri" w:hAnsi="Calibri" w:cs="Calibri"/>
                <w:sz w:val="22"/>
                <w:szCs w:val="22"/>
                <w:lang w:val="en-GB"/>
              </w:rPr>
              <w:t>Fr C McCoy</w:t>
            </w:r>
          </w:p>
        </w:tc>
      </w:tr>
      <w:tr w:rsidR="00EB4208" w14:paraId="059E2688" w14:textId="77777777" w:rsidTr="20432A7F">
        <w:trPr>
          <w:trHeight w:val="300"/>
        </w:trPr>
        <w:tc>
          <w:tcPr>
            <w:tcW w:w="4868" w:type="dxa"/>
          </w:tcPr>
          <w:p w14:paraId="44570BF7" w14:textId="34ED729A" w:rsidR="00EB4208" w:rsidRPr="00C37333" w:rsidRDefault="00EB4208" w:rsidP="00EB4208">
            <w:pPr>
              <w:pStyle w:val="6Abstract"/>
              <w:rPr>
                <w:rFonts w:ascii="Calibri" w:hAnsi="Calibri" w:cs="Calibri"/>
                <w:sz w:val="22"/>
                <w:szCs w:val="22"/>
                <w:lang w:val="en-GB"/>
              </w:rPr>
            </w:pPr>
            <w:r>
              <w:rPr>
                <w:rFonts w:ascii="Calibri" w:hAnsi="Calibri" w:cs="Calibri"/>
                <w:sz w:val="22"/>
                <w:szCs w:val="22"/>
                <w:lang w:val="en-GB"/>
              </w:rPr>
              <w:t>Contact details for the Chair of Governors</w:t>
            </w:r>
          </w:p>
        </w:tc>
        <w:tc>
          <w:tcPr>
            <w:tcW w:w="4868" w:type="dxa"/>
          </w:tcPr>
          <w:p w14:paraId="5A72EA94" w14:textId="4AEF0DB8" w:rsidR="00EB4208" w:rsidRPr="00C37333" w:rsidRDefault="00D342D1" w:rsidP="00EB4208">
            <w:pPr>
              <w:pStyle w:val="6Abstract"/>
              <w:rPr>
                <w:rFonts w:ascii="Calibri" w:hAnsi="Calibri" w:cs="Calibri"/>
                <w:sz w:val="22"/>
                <w:szCs w:val="22"/>
                <w:lang w:val="en-GB"/>
              </w:rPr>
            </w:pPr>
            <w:r>
              <w:rPr>
                <w:rFonts w:ascii="Calibri" w:hAnsi="Calibri" w:cs="Calibri"/>
                <w:sz w:val="22"/>
                <w:szCs w:val="22"/>
                <w:lang w:val="en-GB"/>
              </w:rPr>
              <w:t>admin@holyspirit.sefton.gov.uk</w:t>
            </w:r>
          </w:p>
        </w:tc>
      </w:tr>
    </w:tbl>
    <w:p w14:paraId="12AC5806" w14:textId="77777777" w:rsidR="00A46C9E" w:rsidRDefault="00A46C9E" w:rsidP="00CD4F6A">
      <w:pPr>
        <w:pStyle w:val="6Abstract"/>
        <w:ind w:firstLine="720"/>
        <w:rPr>
          <w:lang w:val="en-GB"/>
        </w:rPr>
      </w:pPr>
    </w:p>
    <w:tbl>
      <w:tblPr>
        <w:tblStyle w:val="TableGrid"/>
        <w:tblW w:w="9736" w:type="dxa"/>
        <w:tblLook w:val="04A0" w:firstRow="1" w:lastRow="0" w:firstColumn="1" w:lastColumn="0" w:noHBand="0" w:noVBand="1"/>
      </w:tblPr>
      <w:tblGrid>
        <w:gridCol w:w="4868"/>
        <w:gridCol w:w="4868"/>
      </w:tblGrid>
      <w:tr w:rsidR="00EB4208" w14:paraId="6BF2BB33" w14:textId="77777777" w:rsidTr="20432A7F">
        <w:trPr>
          <w:trHeight w:val="300"/>
        </w:trPr>
        <w:tc>
          <w:tcPr>
            <w:tcW w:w="4868" w:type="dxa"/>
          </w:tcPr>
          <w:p w14:paraId="54F2A4AD" w14:textId="79ECFBD7" w:rsidR="00EB4208" w:rsidRPr="00C37333" w:rsidRDefault="00EB4208" w:rsidP="00EB4208">
            <w:pPr>
              <w:pStyle w:val="6Abstract"/>
              <w:rPr>
                <w:rFonts w:ascii="Calibri" w:hAnsi="Calibri" w:cs="Calibri"/>
                <w:sz w:val="22"/>
                <w:szCs w:val="22"/>
                <w:lang w:val="en-GB"/>
              </w:rPr>
            </w:pPr>
            <w:r w:rsidRPr="00C37333">
              <w:rPr>
                <w:rFonts w:ascii="Calibri" w:hAnsi="Calibri" w:cs="Calibri"/>
                <w:sz w:val="22"/>
                <w:szCs w:val="22"/>
                <w:lang w:val="en-GB"/>
              </w:rPr>
              <w:t xml:space="preserve">Name of </w:t>
            </w:r>
            <w:r>
              <w:rPr>
                <w:rFonts w:ascii="Calibri" w:hAnsi="Calibri" w:cs="Calibri"/>
                <w:sz w:val="22"/>
                <w:szCs w:val="22"/>
                <w:lang w:val="en-GB"/>
              </w:rPr>
              <w:t>Safeguarding Governor</w:t>
            </w:r>
          </w:p>
        </w:tc>
        <w:tc>
          <w:tcPr>
            <w:tcW w:w="4868" w:type="dxa"/>
          </w:tcPr>
          <w:p w14:paraId="7BA45F8E" w14:textId="7BBEDE65" w:rsidR="00EB4208" w:rsidRPr="00C37333" w:rsidRDefault="00D342D1" w:rsidP="00EB4208">
            <w:pPr>
              <w:pStyle w:val="6Abstract"/>
              <w:rPr>
                <w:rFonts w:ascii="Calibri" w:hAnsi="Calibri" w:cs="Calibri"/>
                <w:sz w:val="22"/>
                <w:szCs w:val="22"/>
                <w:lang w:val="en-GB"/>
              </w:rPr>
            </w:pPr>
            <w:r>
              <w:rPr>
                <w:rFonts w:ascii="Calibri" w:hAnsi="Calibri" w:cs="Calibri"/>
                <w:sz w:val="22"/>
                <w:szCs w:val="22"/>
                <w:lang w:val="en-GB"/>
              </w:rPr>
              <w:t>Tammy Bowen</w:t>
            </w:r>
          </w:p>
        </w:tc>
      </w:tr>
      <w:tr w:rsidR="00EB4208" w14:paraId="7D1F2121" w14:textId="77777777" w:rsidTr="20432A7F">
        <w:trPr>
          <w:trHeight w:val="300"/>
        </w:trPr>
        <w:tc>
          <w:tcPr>
            <w:tcW w:w="4868" w:type="dxa"/>
          </w:tcPr>
          <w:p w14:paraId="5A049407" w14:textId="54660111" w:rsidR="00EB4208" w:rsidRPr="00C37333" w:rsidRDefault="00EB4208" w:rsidP="00EB4208">
            <w:pPr>
              <w:pStyle w:val="6Abstract"/>
              <w:rPr>
                <w:rFonts w:ascii="Calibri" w:hAnsi="Calibri" w:cs="Calibri"/>
                <w:sz w:val="22"/>
                <w:szCs w:val="22"/>
                <w:lang w:val="en-GB"/>
              </w:rPr>
            </w:pPr>
            <w:r>
              <w:rPr>
                <w:rFonts w:ascii="Calibri" w:hAnsi="Calibri" w:cs="Calibri"/>
                <w:sz w:val="22"/>
                <w:szCs w:val="22"/>
                <w:lang w:val="en-GB"/>
              </w:rPr>
              <w:t>Contact details for the Safeguarding Governor</w:t>
            </w:r>
          </w:p>
        </w:tc>
        <w:tc>
          <w:tcPr>
            <w:tcW w:w="4868" w:type="dxa"/>
          </w:tcPr>
          <w:p w14:paraId="7CAFBE29" w14:textId="42FBFFC5" w:rsidR="00EB4208" w:rsidRPr="00C37333" w:rsidRDefault="00D342D1" w:rsidP="00EB4208">
            <w:pPr>
              <w:pStyle w:val="6Abstract"/>
              <w:rPr>
                <w:rFonts w:ascii="Calibri" w:hAnsi="Calibri" w:cs="Calibri"/>
                <w:sz w:val="22"/>
                <w:szCs w:val="22"/>
                <w:lang w:val="en-GB"/>
              </w:rPr>
            </w:pPr>
            <w:r>
              <w:rPr>
                <w:rFonts w:ascii="Calibri" w:hAnsi="Calibri" w:cs="Calibri"/>
                <w:sz w:val="22"/>
                <w:szCs w:val="22"/>
                <w:lang w:val="en-GB"/>
              </w:rPr>
              <w:t>admin@holyspirit.sefton.gov.uk</w:t>
            </w:r>
          </w:p>
        </w:tc>
      </w:tr>
    </w:tbl>
    <w:p w14:paraId="46020C3F" w14:textId="77777777" w:rsidR="00F50D9D" w:rsidRDefault="00F50D9D" w:rsidP="00CD4F6A">
      <w:pPr>
        <w:pStyle w:val="6Abstract"/>
        <w:ind w:firstLine="720"/>
        <w:rPr>
          <w:lang w:val="en-GB"/>
        </w:rPr>
      </w:pPr>
    </w:p>
    <w:tbl>
      <w:tblPr>
        <w:tblStyle w:val="TableGrid"/>
        <w:tblW w:w="0" w:type="auto"/>
        <w:tblLook w:val="04A0" w:firstRow="1" w:lastRow="0" w:firstColumn="1" w:lastColumn="0" w:noHBand="0" w:noVBand="1"/>
      </w:tblPr>
      <w:tblGrid>
        <w:gridCol w:w="1838"/>
        <w:gridCol w:w="7898"/>
      </w:tblGrid>
      <w:tr w:rsidR="00006D33" w14:paraId="0F158F3A" w14:textId="77777777" w:rsidTr="00FF1010">
        <w:trPr>
          <w:trHeight w:val="300"/>
        </w:trPr>
        <w:tc>
          <w:tcPr>
            <w:tcW w:w="1838" w:type="dxa"/>
          </w:tcPr>
          <w:p w14:paraId="3CD05886" w14:textId="528223C3" w:rsidR="00006D33" w:rsidRPr="00C37333" w:rsidRDefault="00006D33" w:rsidP="00A94318">
            <w:pPr>
              <w:pStyle w:val="6Abstract"/>
              <w:rPr>
                <w:rFonts w:ascii="Calibri" w:hAnsi="Calibri" w:cs="Calibri"/>
                <w:sz w:val="22"/>
                <w:szCs w:val="22"/>
                <w:lang w:val="en-GB"/>
              </w:rPr>
            </w:pPr>
            <w:r>
              <w:rPr>
                <w:rFonts w:ascii="Calibri" w:hAnsi="Calibri" w:cs="Calibri"/>
                <w:sz w:val="22"/>
                <w:szCs w:val="22"/>
                <w:lang w:val="en-GB"/>
              </w:rPr>
              <w:t xml:space="preserve">Local Authority Social Care contact details   </w:t>
            </w:r>
          </w:p>
        </w:tc>
        <w:tc>
          <w:tcPr>
            <w:tcW w:w="7898" w:type="dxa"/>
          </w:tcPr>
          <w:p w14:paraId="7875BE38" w14:textId="77777777" w:rsidR="00006D33" w:rsidRDefault="00D342D1" w:rsidP="00BE0617">
            <w:pPr>
              <w:pStyle w:val="6Abstract"/>
              <w:rPr>
                <w:rFonts w:asciiTheme="majorHAnsi" w:hAnsiTheme="majorHAnsi" w:cstheme="majorHAnsi"/>
                <w:color w:val="040C28"/>
                <w:sz w:val="22"/>
                <w:szCs w:val="22"/>
              </w:rPr>
            </w:pPr>
            <w:r>
              <w:rPr>
                <w:rFonts w:ascii="Calibri" w:hAnsi="Calibri" w:cs="Calibri"/>
                <w:sz w:val="22"/>
                <w:szCs w:val="22"/>
                <w:lang w:val="en-GB"/>
              </w:rPr>
              <w:t xml:space="preserve">MASH team </w:t>
            </w:r>
            <w:r w:rsidRPr="00D342D1">
              <w:rPr>
                <w:rFonts w:asciiTheme="majorHAnsi" w:hAnsiTheme="majorHAnsi" w:cstheme="majorHAnsi"/>
                <w:color w:val="040C28"/>
                <w:sz w:val="22"/>
                <w:szCs w:val="22"/>
              </w:rPr>
              <w:t>0151 934 4013/ 4481</w:t>
            </w:r>
          </w:p>
          <w:p w14:paraId="1FE0D344" w14:textId="1403C363" w:rsidR="00FF1010" w:rsidRPr="00FF1010" w:rsidRDefault="00FF1010" w:rsidP="00BE0617">
            <w:pPr>
              <w:pStyle w:val="6Abstract"/>
              <w:rPr>
                <w:rFonts w:asciiTheme="majorHAnsi" w:hAnsiTheme="majorHAnsi" w:cstheme="majorHAnsi"/>
                <w:sz w:val="24"/>
                <w:szCs w:val="24"/>
                <w:lang w:val="en-GB"/>
              </w:rPr>
            </w:pPr>
            <w:r w:rsidRPr="00FF1010">
              <w:rPr>
                <w:rFonts w:asciiTheme="majorHAnsi" w:hAnsiTheme="majorHAnsi" w:cstheme="majorHAnsi"/>
                <w:color w:val="000000" w:themeColor="text1"/>
                <w:sz w:val="24"/>
                <w:szCs w:val="24"/>
                <w:shd w:val="clear" w:color="auto" w:fill="FFFFFF"/>
              </w:rPr>
              <w:t>Call the Integrated Front Door on 0345 140 0845 between 8am and 6pm (minicom 0151 934 4657).</w:t>
            </w:r>
          </w:p>
        </w:tc>
      </w:tr>
      <w:tr w:rsidR="00006D33" w14:paraId="0757CE74" w14:textId="77777777" w:rsidTr="00FF1010">
        <w:trPr>
          <w:trHeight w:val="300"/>
        </w:trPr>
        <w:tc>
          <w:tcPr>
            <w:tcW w:w="1838" w:type="dxa"/>
          </w:tcPr>
          <w:p w14:paraId="49246E66" w14:textId="42A1C49C" w:rsidR="00006D33" w:rsidRPr="00C37333" w:rsidRDefault="00555967" w:rsidP="00A94318">
            <w:pPr>
              <w:pStyle w:val="6Abstract"/>
              <w:rPr>
                <w:rFonts w:ascii="Calibri" w:hAnsi="Calibri" w:cs="Calibri"/>
                <w:sz w:val="22"/>
                <w:szCs w:val="22"/>
                <w:lang w:val="en-GB"/>
              </w:rPr>
            </w:pPr>
            <w:r>
              <w:rPr>
                <w:rFonts w:ascii="Calibri" w:hAnsi="Calibri" w:cs="Calibri"/>
                <w:sz w:val="22"/>
                <w:szCs w:val="22"/>
                <w:lang w:val="en-GB"/>
              </w:rPr>
              <w:t>Local Authority Social Care contact details (out of hours)</w:t>
            </w:r>
          </w:p>
        </w:tc>
        <w:tc>
          <w:tcPr>
            <w:tcW w:w="7898" w:type="dxa"/>
          </w:tcPr>
          <w:p w14:paraId="15AC2017" w14:textId="3EB1DFEC" w:rsidR="00006D33" w:rsidRPr="00C37333" w:rsidRDefault="00FF1010" w:rsidP="6013D509">
            <w:pPr>
              <w:pStyle w:val="6Abstract"/>
              <w:rPr>
                <w:rFonts w:asciiTheme="minorHAnsi" w:hAnsiTheme="minorHAnsi" w:cstheme="minorBidi"/>
                <w:sz w:val="22"/>
                <w:szCs w:val="22"/>
                <w:lang w:val="en-GB"/>
              </w:rPr>
            </w:pPr>
            <w:r w:rsidRPr="00FF1010">
              <w:rPr>
                <w:rFonts w:asciiTheme="minorHAnsi" w:hAnsiTheme="minorHAnsi" w:cstheme="minorBidi"/>
                <w:sz w:val="22"/>
                <w:szCs w:val="22"/>
              </w:rPr>
              <w:t>Contact the Emergency Duty Team on 0151 934 3555 for urgent advice outside of office hours (from 5.30pm Mon to Thurs, and 4pm Friday and weekends). If you think a child is in immediate danger call for police assistance via 999</w:t>
            </w:r>
          </w:p>
        </w:tc>
      </w:tr>
    </w:tbl>
    <w:p w14:paraId="12BD446D" w14:textId="77777777" w:rsidR="00006D33" w:rsidRDefault="00006D33" w:rsidP="00CD4F6A">
      <w:pPr>
        <w:pStyle w:val="6Abstract"/>
        <w:ind w:firstLine="720"/>
        <w:rPr>
          <w:lang w:val="en-GB"/>
        </w:rPr>
      </w:pPr>
    </w:p>
    <w:tbl>
      <w:tblPr>
        <w:tblStyle w:val="TableGrid"/>
        <w:tblW w:w="9736" w:type="dxa"/>
        <w:tblLook w:val="04A0" w:firstRow="1" w:lastRow="0" w:firstColumn="1" w:lastColumn="0" w:noHBand="0" w:noVBand="1"/>
      </w:tblPr>
      <w:tblGrid>
        <w:gridCol w:w="4868"/>
        <w:gridCol w:w="4868"/>
      </w:tblGrid>
      <w:tr w:rsidR="006670F9" w14:paraId="3EE473C8" w14:textId="77777777" w:rsidTr="20432A7F">
        <w:trPr>
          <w:trHeight w:val="300"/>
        </w:trPr>
        <w:tc>
          <w:tcPr>
            <w:tcW w:w="4868" w:type="dxa"/>
          </w:tcPr>
          <w:p w14:paraId="352AF66B" w14:textId="620F91FF" w:rsidR="006670F9" w:rsidRPr="00C37333" w:rsidRDefault="006670F9" w:rsidP="006670F9">
            <w:pPr>
              <w:pStyle w:val="6Abstract"/>
              <w:rPr>
                <w:rFonts w:ascii="Calibri" w:hAnsi="Calibri" w:cs="Calibri"/>
                <w:sz w:val="22"/>
                <w:szCs w:val="22"/>
                <w:lang w:val="en-GB"/>
              </w:rPr>
            </w:pPr>
            <w:r>
              <w:rPr>
                <w:rFonts w:ascii="Calibri" w:hAnsi="Calibri" w:cs="Calibri"/>
                <w:sz w:val="22"/>
                <w:szCs w:val="22"/>
                <w:lang w:val="en-GB"/>
              </w:rPr>
              <w:t xml:space="preserve">Local Authority Designated Officer name   </w:t>
            </w:r>
          </w:p>
        </w:tc>
        <w:tc>
          <w:tcPr>
            <w:tcW w:w="4868" w:type="dxa"/>
          </w:tcPr>
          <w:p w14:paraId="4C3C4308" w14:textId="6334F221" w:rsidR="006670F9" w:rsidRPr="00C37333" w:rsidRDefault="006670F9" w:rsidP="006670F9">
            <w:pPr>
              <w:pStyle w:val="6Abstract"/>
              <w:rPr>
                <w:rFonts w:ascii="Calibri" w:hAnsi="Calibri" w:cs="Calibri"/>
                <w:sz w:val="22"/>
                <w:szCs w:val="22"/>
                <w:lang w:val="en-GB"/>
              </w:rPr>
            </w:pPr>
          </w:p>
        </w:tc>
      </w:tr>
      <w:tr w:rsidR="006670F9" w14:paraId="6AC871B8" w14:textId="77777777" w:rsidTr="20432A7F">
        <w:trPr>
          <w:trHeight w:val="300"/>
        </w:trPr>
        <w:tc>
          <w:tcPr>
            <w:tcW w:w="4868" w:type="dxa"/>
          </w:tcPr>
          <w:p w14:paraId="5D3A8C62" w14:textId="69AA7618" w:rsidR="006670F9" w:rsidRPr="00C37333" w:rsidRDefault="006670F9" w:rsidP="006670F9">
            <w:pPr>
              <w:pStyle w:val="6Abstract"/>
              <w:rPr>
                <w:rFonts w:ascii="Calibri" w:hAnsi="Calibri" w:cs="Calibri"/>
                <w:sz w:val="22"/>
                <w:szCs w:val="22"/>
                <w:lang w:val="en-GB"/>
              </w:rPr>
            </w:pPr>
            <w:r>
              <w:rPr>
                <w:rFonts w:ascii="Calibri" w:hAnsi="Calibri" w:cs="Calibri"/>
                <w:sz w:val="22"/>
                <w:szCs w:val="22"/>
                <w:lang w:val="en-GB"/>
              </w:rPr>
              <w:t xml:space="preserve">Local Authority Designated Officer contact details </w:t>
            </w:r>
          </w:p>
        </w:tc>
        <w:tc>
          <w:tcPr>
            <w:tcW w:w="4868" w:type="dxa"/>
          </w:tcPr>
          <w:p w14:paraId="63AFD208" w14:textId="77777777" w:rsidR="006670F9" w:rsidRDefault="00FF1010" w:rsidP="006670F9">
            <w:pPr>
              <w:pStyle w:val="6Abstract"/>
              <w:rPr>
                <w:rFonts w:ascii="Calibri" w:hAnsi="Calibri" w:cs="Calibri"/>
                <w:sz w:val="22"/>
                <w:szCs w:val="22"/>
              </w:rPr>
            </w:pPr>
            <w:r w:rsidRPr="00FF1010">
              <w:rPr>
                <w:rFonts w:ascii="Calibri" w:hAnsi="Calibri" w:cs="Calibri"/>
                <w:sz w:val="22"/>
                <w:szCs w:val="22"/>
              </w:rPr>
              <w:t xml:space="preserve">Sefton's Designated Officer for the Local Authority (DO) </w:t>
            </w:r>
            <w:proofErr w:type="spellStart"/>
            <w:r w:rsidRPr="00FF1010">
              <w:rPr>
                <w:rFonts w:ascii="Calibri" w:hAnsi="Calibri" w:cs="Calibri"/>
                <w:sz w:val="22"/>
                <w:szCs w:val="22"/>
              </w:rPr>
              <w:t>tel</w:t>
            </w:r>
            <w:proofErr w:type="spellEnd"/>
            <w:r w:rsidRPr="00FF1010">
              <w:rPr>
                <w:rFonts w:ascii="Calibri" w:hAnsi="Calibri" w:cs="Calibri"/>
                <w:sz w:val="22"/>
                <w:szCs w:val="22"/>
              </w:rPr>
              <w:t>: 0151 934 3783.</w:t>
            </w:r>
          </w:p>
          <w:p w14:paraId="2A286571" w14:textId="369D24F3" w:rsidR="00FF1010" w:rsidRPr="00C37333" w:rsidRDefault="00FF1010" w:rsidP="006670F9">
            <w:pPr>
              <w:pStyle w:val="6Abstract"/>
              <w:rPr>
                <w:rFonts w:ascii="Calibri" w:hAnsi="Calibri" w:cs="Calibri"/>
                <w:sz w:val="22"/>
                <w:szCs w:val="22"/>
                <w:lang w:val="en-GB"/>
              </w:rPr>
            </w:pPr>
            <w:hyperlink r:id="rId36" w:history="1">
              <w:r w:rsidRPr="00F832F8">
                <w:rPr>
                  <w:rStyle w:val="Hyperlink"/>
                  <w:rFonts w:ascii="Calibri" w:hAnsi="Calibri" w:cs="Calibri"/>
                  <w:sz w:val="22"/>
                  <w:szCs w:val="22"/>
                  <w:lang w:val="en-GB"/>
                </w:rPr>
                <w:t>safeguardingunitadmin@sefton.gov.uk</w:t>
              </w:r>
            </w:hyperlink>
            <w:r>
              <w:rPr>
                <w:rFonts w:ascii="Calibri" w:hAnsi="Calibri" w:cs="Calibri"/>
                <w:sz w:val="22"/>
                <w:szCs w:val="22"/>
                <w:lang w:val="en-GB"/>
              </w:rPr>
              <w:t xml:space="preserve"> </w:t>
            </w:r>
          </w:p>
        </w:tc>
      </w:tr>
    </w:tbl>
    <w:p w14:paraId="0CBECFEF" w14:textId="77777777" w:rsidR="00555967" w:rsidRDefault="00555967" w:rsidP="00CD4F6A">
      <w:pPr>
        <w:pStyle w:val="6Abstract"/>
        <w:ind w:firstLine="720"/>
        <w:rPr>
          <w:lang w:val="en-GB"/>
        </w:rPr>
      </w:pPr>
    </w:p>
    <w:tbl>
      <w:tblPr>
        <w:tblStyle w:val="TableGrid"/>
        <w:tblW w:w="0" w:type="auto"/>
        <w:tblLook w:val="04A0" w:firstRow="1" w:lastRow="0" w:firstColumn="1" w:lastColumn="0" w:noHBand="0" w:noVBand="1"/>
      </w:tblPr>
      <w:tblGrid>
        <w:gridCol w:w="4868"/>
        <w:gridCol w:w="4868"/>
      </w:tblGrid>
      <w:tr w:rsidR="007D4E1B" w14:paraId="6906412C" w14:textId="77777777" w:rsidTr="20432A7F">
        <w:trPr>
          <w:trHeight w:val="300"/>
        </w:trPr>
        <w:tc>
          <w:tcPr>
            <w:tcW w:w="4868" w:type="dxa"/>
          </w:tcPr>
          <w:p w14:paraId="163FDBE2" w14:textId="08DF8FE1" w:rsidR="007D4E1B" w:rsidRPr="00C37333" w:rsidRDefault="007D4E1B" w:rsidP="00A94318">
            <w:pPr>
              <w:pStyle w:val="6Abstract"/>
              <w:rPr>
                <w:rFonts w:ascii="Calibri" w:hAnsi="Calibri" w:cs="Calibri"/>
                <w:sz w:val="22"/>
                <w:szCs w:val="22"/>
                <w:lang w:val="en-GB"/>
              </w:rPr>
            </w:pPr>
            <w:r>
              <w:rPr>
                <w:rFonts w:ascii="Calibri" w:hAnsi="Calibri" w:cs="Calibri"/>
                <w:sz w:val="22"/>
                <w:szCs w:val="22"/>
                <w:lang w:val="en-GB"/>
              </w:rPr>
              <w:t xml:space="preserve">Local Authority Prevent named person   </w:t>
            </w:r>
          </w:p>
        </w:tc>
        <w:tc>
          <w:tcPr>
            <w:tcW w:w="4868" w:type="dxa"/>
          </w:tcPr>
          <w:p w14:paraId="2AE3321D" w14:textId="55A6BFB9" w:rsidR="007D4E1B" w:rsidRPr="00C37333" w:rsidRDefault="007D4E1B" w:rsidP="00A94318">
            <w:pPr>
              <w:pStyle w:val="6Abstract"/>
              <w:rPr>
                <w:rFonts w:ascii="Calibri" w:hAnsi="Calibri" w:cs="Calibri"/>
                <w:sz w:val="22"/>
                <w:szCs w:val="22"/>
                <w:lang w:val="en-GB"/>
              </w:rPr>
            </w:pPr>
          </w:p>
        </w:tc>
      </w:tr>
      <w:tr w:rsidR="007D4E1B" w14:paraId="51624FDF" w14:textId="77777777" w:rsidTr="20432A7F">
        <w:trPr>
          <w:trHeight w:val="300"/>
        </w:trPr>
        <w:tc>
          <w:tcPr>
            <w:tcW w:w="4868" w:type="dxa"/>
          </w:tcPr>
          <w:p w14:paraId="2FFF2F7E" w14:textId="691E7404" w:rsidR="007D4E1B" w:rsidRPr="00C37333" w:rsidRDefault="007D4E1B" w:rsidP="00A94318">
            <w:pPr>
              <w:pStyle w:val="6Abstract"/>
              <w:rPr>
                <w:rFonts w:ascii="Calibri" w:hAnsi="Calibri" w:cs="Calibri"/>
                <w:sz w:val="22"/>
                <w:szCs w:val="22"/>
                <w:lang w:val="en-GB"/>
              </w:rPr>
            </w:pPr>
            <w:r>
              <w:rPr>
                <w:rFonts w:ascii="Calibri" w:hAnsi="Calibri" w:cs="Calibri"/>
                <w:sz w:val="22"/>
                <w:szCs w:val="22"/>
                <w:lang w:val="en-GB"/>
              </w:rPr>
              <w:t xml:space="preserve">Local Authority Prevent contact details </w:t>
            </w:r>
          </w:p>
        </w:tc>
        <w:tc>
          <w:tcPr>
            <w:tcW w:w="4868" w:type="dxa"/>
          </w:tcPr>
          <w:p w14:paraId="686FC00B" w14:textId="66965120" w:rsidR="00054321" w:rsidRDefault="00054321" w:rsidP="00A94318">
            <w:pPr>
              <w:pStyle w:val="6Abstract"/>
              <w:rPr>
                <w:rFonts w:ascii="Calibri" w:hAnsi="Calibri" w:cs="Calibri"/>
                <w:sz w:val="22"/>
                <w:szCs w:val="22"/>
              </w:rPr>
            </w:pPr>
            <w:r w:rsidRPr="00054321">
              <w:rPr>
                <w:rFonts w:ascii="Calibri" w:hAnsi="Calibri" w:cs="Calibri"/>
                <w:sz w:val="22"/>
                <w:szCs w:val="22"/>
              </w:rPr>
              <w:t xml:space="preserve">Children - </w:t>
            </w:r>
            <w:hyperlink r:id="rId37" w:history="1">
              <w:r w:rsidRPr="00F832F8">
                <w:rPr>
                  <w:rStyle w:val="Hyperlink"/>
                  <w:rFonts w:ascii="Calibri" w:hAnsi="Calibri" w:cs="Calibri"/>
                  <w:sz w:val="22"/>
                  <w:szCs w:val="22"/>
                </w:rPr>
                <w:t>MASH@sefton.gov.uk</w:t>
              </w:r>
            </w:hyperlink>
          </w:p>
          <w:p w14:paraId="7DDBE80A" w14:textId="5BC20976" w:rsidR="00054321" w:rsidRDefault="00054321" w:rsidP="00A94318">
            <w:pPr>
              <w:pStyle w:val="6Abstract"/>
              <w:rPr>
                <w:rFonts w:ascii="Calibri" w:hAnsi="Calibri" w:cs="Calibri"/>
                <w:sz w:val="22"/>
                <w:szCs w:val="22"/>
              </w:rPr>
            </w:pPr>
            <w:r w:rsidRPr="00054321">
              <w:rPr>
                <w:rFonts w:ascii="Calibri" w:hAnsi="Calibri" w:cs="Calibri"/>
                <w:sz w:val="22"/>
                <w:szCs w:val="22"/>
              </w:rPr>
              <w:t xml:space="preserve">Adults </w:t>
            </w:r>
            <w:hyperlink r:id="rId38" w:history="1">
              <w:r w:rsidRPr="00F832F8">
                <w:rPr>
                  <w:rStyle w:val="Hyperlink"/>
                  <w:rFonts w:ascii="Calibri" w:hAnsi="Calibri" w:cs="Calibri"/>
                  <w:sz w:val="22"/>
                  <w:szCs w:val="22"/>
                </w:rPr>
                <w:t>-safeguarding.adults@sefton.gov.uk</w:t>
              </w:r>
            </w:hyperlink>
            <w:r w:rsidRPr="00054321">
              <w:rPr>
                <w:rFonts w:ascii="Calibri" w:hAnsi="Calibri" w:cs="Calibri"/>
                <w:sz w:val="22"/>
                <w:szCs w:val="22"/>
              </w:rPr>
              <w:t xml:space="preserve"> </w:t>
            </w:r>
          </w:p>
          <w:p w14:paraId="30D0A303" w14:textId="5C6950DA" w:rsidR="00054321" w:rsidRDefault="00054321" w:rsidP="00A94318">
            <w:pPr>
              <w:pStyle w:val="6Abstract"/>
              <w:rPr>
                <w:rFonts w:ascii="Calibri" w:hAnsi="Calibri" w:cs="Calibri"/>
                <w:sz w:val="22"/>
                <w:szCs w:val="22"/>
              </w:rPr>
            </w:pPr>
            <w:hyperlink r:id="rId39" w:history="1">
              <w:r w:rsidRPr="00F832F8">
                <w:rPr>
                  <w:rStyle w:val="Hyperlink"/>
                  <w:rFonts w:ascii="Calibri" w:hAnsi="Calibri" w:cs="Calibri"/>
                  <w:sz w:val="22"/>
                  <w:szCs w:val="22"/>
                </w:rPr>
                <w:t>prevent@merseyside.pnn.police.uk</w:t>
              </w:r>
            </w:hyperlink>
          </w:p>
          <w:p w14:paraId="6BCDCDF0" w14:textId="25ED94C8" w:rsidR="00054321" w:rsidRPr="00C37333" w:rsidRDefault="00054321" w:rsidP="00A94318">
            <w:pPr>
              <w:pStyle w:val="6Abstract"/>
              <w:rPr>
                <w:rFonts w:ascii="Calibri" w:hAnsi="Calibri" w:cs="Calibri"/>
                <w:sz w:val="22"/>
                <w:szCs w:val="22"/>
                <w:lang w:val="en-GB"/>
              </w:rPr>
            </w:pPr>
            <w:r>
              <w:rPr>
                <w:rFonts w:ascii="Calibri" w:hAnsi="Calibri" w:cs="Calibri"/>
                <w:sz w:val="22"/>
                <w:szCs w:val="22"/>
                <w:lang w:val="en-GB"/>
              </w:rPr>
              <w:t>Merseyside Police 0151</w:t>
            </w:r>
            <w:r w:rsidR="00264BDA">
              <w:rPr>
                <w:rFonts w:ascii="Calibri" w:hAnsi="Calibri" w:cs="Calibri"/>
                <w:sz w:val="22"/>
                <w:szCs w:val="22"/>
                <w:lang w:val="en-GB"/>
              </w:rPr>
              <w:t xml:space="preserve"> </w:t>
            </w:r>
            <w:r>
              <w:rPr>
                <w:rFonts w:ascii="Calibri" w:hAnsi="Calibri" w:cs="Calibri"/>
                <w:sz w:val="22"/>
                <w:szCs w:val="22"/>
                <w:lang w:val="en-GB"/>
              </w:rPr>
              <w:t>7778506</w:t>
            </w:r>
          </w:p>
        </w:tc>
      </w:tr>
    </w:tbl>
    <w:p w14:paraId="3C3B684E" w14:textId="16989AB1" w:rsidR="00CE4815" w:rsidRDefault="00CE4815" w:rsidP="20432A7F">
      <w:pPr>
        <w:pStyle w:val="Heading1"/>
        <w:rPr>
          <w:rFonts w:ascii="Calibri" w:hAnsi="Calibri" w:cs="Calibri"/>
          <w:color w:val="auto"/>
          <w:sz w:val="22"/>
          <w:szCs w:val="22"/>
        </w:rPr>
      </w:pPr>
    </w:p>
    <w:p w14:paraId="47C4D3D1" w14:textId="50FA2590" w:rsidR="00CE4815" w:rsidRPr="005E4B44" w:rsidRDefault="6F046616" w:rsidP="005E4B44">
      <w:pPr>
        <w:pStyle w:val="Heading1"/>
        <w:rPr>
          <w:rFonts w:ascii="Calibri" w:hAnsi="Calibri" w:cs="Calibri"/>
          <w:color w:val="auto"/>
          <w:sz w:val="22"/>
          <w:szCs w:val="22"/>
        </w:rPr>
      </w:pPr>
      <w:r w:rsidRPr="20432A7F">
        <w:rPr>
          <w:rFonts w:ascii="Calibri" w:hAnsi="Calibri" w:cs="Calibri"/>
          <w:color w:val="auto"/>
          <w:sz w:val="22"/>
          <w:szCs w:val="22"/>
        </w:rPr>
        <w:t>Appendix 2 – Local Agency Procedures</w:t>
      </w:r>
    </w:p>
    <w:p w14:paraId="3E42C758" w14:textId="114AD66F" w:rsidR="00054321" w:rsidRPr="005E4B44" w:rsidRDefault="49E35264" w:rsidP="20432A7F">
      <w:pPr>
        <w:rPr>
          <w:rFonts w:asciiTheme="majorHAnsi" w:eastAsia="Times New Roman" w:hAnsiTheme="majorHAnsi" w:cstheme="majorHAnsi"/>
          <w:color w:val="000000" w:themeColor="text1"/>
          <w:sz w:val="22"/>
          <w:szCs w:val="22"/>
        </w:rPr>
      </w:pPr>
      <w:r w:rsidRPr="005E4B44">
        <w:rPr>
          <w:rFonts w:asciiTheme="majorHAnsi" w:eastAsia="Times New Roman" w:hAnsiTheme="majorHAnsi" w:cstheme="majorHAnsi"/>
          <w:color w:val="000000" w:themeColor="text1"/>
          <w:sz w:val="22"/>
          <w:szCs w:val="22"/>
        </w:rPr>
        <w:t>Threshold guidance</w:t>
      </w:r>
      <w:r w:rsidR="00054321" w:rsidRPr="005E4B44">
        <w:rPr>
          <w:rFonts w:asciiTheme="majorHAnsi" w:eastAsia="Times New Roman" w:hAnsiTheme="majorHAnsi" w:cstheme="majorHAnsi"/>
          <w:color w:val="000000" w:themeColor="text1"/>
          <w:sz w:val="22"/>
          <w:szCs w:val="22"/>
        </w:rPr>
        <w:t xml:space="preserve"> </w:t>
      </w:r>
      <w:hyperlink r:id="rId40" w:history="1">
        <w:r w:rsidR="00054321" w:rsidRPr="005E4B44">
          <w:rPr>
            <w:rStyle w:val="Hyperlink"/>
            <w:rFonts w:asciiTheme="majorHAnsi" w:eastAsia="Times New Roman" w:hAnsiTheme="majorHAnsi" w:cstheme="majorHAnsi"/>
            <w:sz w:val="22"/>
            <w:szCs w:val="22"/>
          </w:rPr>
          <w:t>https://seftonscp.org.uk/scp/professionals/level-of-need-guidance-2023</w:t>
        </w:r>
      </w:hyperlink>
      <w:r w:rsidR="00054321" w:rsidRPr="005E4B44">
        <w:rPr>
          <w:rFonts w:asciiTheme="majorHAnsi" w:eastAsia="Times New Roman" w:hAnsiTheme="majorHAnsi" w:cstheme="majorHAnsi"/>
          <w:color w:val="000000" w:themeColor="text1"/>
          <w:sz w:val="22"/>
          <w:szCs w:val="22"/>
        </w:rPr>
        <w:t xml:space="preserve"> </w:t>
      </w:r>
    </w:p>
    <w:p w14:paraId="20689ADD" w14:textId="7F112D0C" w:rsidR="00054321" w:rsidRPr="005E4B44" w:rsidRDefault="49E35264" w:rsidP="20432A7F">
      <w:pPr>
        <w:rPr>
          <w:rFonts w:asciiTheme="majorHAnsi" w:eastAsia="Times New Roman" w:hAnsiTheme="majorHAnsi" w:cstheme="majorHAnsi"/>
          <w:color w:val="000000" w:themeColor="text1"/>
          <w:sz w:val="22"/>
          <w:szCs w:val="22"/>
        </w:rPr>
      </w:pPr>
      <w:r w:rsidRPr="005E4B44">
        <w:rPr>
          <w:rFonts w:asciiTheme="majorHAnsi" w:eastAsia="Times New Roman" w:hAnsiTheme="majorHAnsi" w:cstheme="majorHAnsi"/>
          <w:color w:val="000000" w:themeColor="text1"/>
          <w:sz w:val="22"/>
          <w:szCs w:val="22"/>
        </w:rPr>
        <w:t>- Early Help</w:t>
      </w:r>
      <w:r w:rsidR="00054321" w:rsidRPr="005E4B44">
        <w:rPr>
          <w:rFonts w:asciiTheme="majorHAnsi" w:eastAsia="Times New Roman" w:hAnsiTheme="majorHAnsi" w:cstheme="majorHAnsi"/>
          <w:color w:val="000000" w:themeColor="text1"/>
          <w:sz w:val="22"/>
          <w:szCs w:val="22"/>
        </w:rPr>
        <w:t xml:space="preserve"> </w:t>
      </w:r>
      <w:hyperlink r:id="rId41" w:history="1">
        <w:r w:rsidR="00054321" w:rsidRPr="005E4B44">
          <w:rPr>
            <w:rStyle w:val="Hyperlink"/>
            <w:rFonts w:asciiTheme="majorHAnsi" w:eastAsia="Times New Roman" w:hAnsiTheme="majorHAnsi" w:cstheme="majorHAnsi"/>
            <w:sz w:val="22"/>
            <w:szCs w:val="22"/>
          </w:rPr>
          <w:t>https://www.sefton.gov.uk/social-care/children-and-young-people/early-help.aspx</w:t>
        </w:r>
      </w:hyperlink>
    </w:p>
    <w:p w14:paraId="795CF097" w14:textId="734823F2" w:rsidR="00054321" w:rsidRPr="004330B8" w:rsidRDefault="49E35264" w:rsidP="00054321">
      <w:pPr>
        <w:rPr>
          <w:rFonts w:asciiTheme="majorHAnsi" w:eastAsia="Times New Roman" w:hAnsiTheme="majorHAnsi" w:cstheme="majorHAnsi"/>
          <w:color w:val="000000" w:themeColor="text1"/>
          <w:sz w:val="22"/>
          <w:szCs w:val="22"/>
        </w:rPr>
      </w:pPr>
      <w:r w:rsidRPr="005E4B44">
        <w:rPr>
          <w:rFonts w:asciiTheme="majorHAnsi" w:eastAsia="Times New Roman" w:hAnsiTheme="majorHAnsi" w:cstheme="majorHAnsi"/>
          <w:color w:val="000000" w:themeColor="text1"/>
          <w:sz w:val="22"/>
          <w:szCs w:val="22"/>
        </w:rPr>
        <w:t xml:space="preserve">- Referral (MASH/MARF) </w:t>
      </w:r>
      <w:r w:rsidR="00054321" w:rsidRPr="005E4B44">
        <w:rPr>
          <w:rFonts w:asciiTheme="majorHAnsi" w:eastAsia="Times New Roman" w:hAnsiTheme="majorHAnsi" w:cstheme="majorHAnsi"/>
          <w:color w:val="000000" w:themeColor="text1"/>
          <w:sz w:val="22"/>
          <w:szCs w:val="22"/>
        </w:rPr>
        <w:t xml:space="preserve">Children </w:t>
      </w:r>
      <w:hyperlink r:id="rId42" w:history="1">
        <w:r w:rsidR="00054321" w:rsidRPr="005E4B44">
          <w:rPr>
            <w:rStyle w:val="Hyperlink"/>
            <w:rFonts w:asciiTheme="majorHAnsi" w:eastAsia="Times New Roman" w:hAnsiTheme="majorHAnsi" w:cstheme="majorHAnsi"/>
            <w:sz w:val="22"/>
            <w:szCs w:val="22"/>
          </w:rPr>
          <w:t>MASH@sefton.gov.uk</w:t>
        </w:r>
      </w:hyperlink>
      <w:r w:rsidR="004330B8">
        <w:rPr>
          <w:rFonts w:asciiTheme="majorHAnsi" w:eastAsia="Times New Roman" w:hAnsiTheme="majorHAnsi" w:cstheme="majorHAnsi"/>
          <w:color w:val="000000" w:themeColor="text1"/>
          <w:sz w:val="22"/>
          <w:szCs w:val="22"/>
        </w:rPr>
        <w:t xml:space="preserve"> </w:t>
      </w:r>
      <w:r w:rsidR="00054321" w:rsidRPr="005E4B44">
        <w:rPr>
          <w:rFonts w:asciiTheme="majorHAnsi" w:eastAsia="Times New Roman" w:hAnsiTheme="majorHAnsi" w:cstheme="majorHAnsi"/>
          <w:color w:val="000000" w:themeColor="text1"/>
          <w:sz w:val="22"/>
          <w:szCs w:val="22"/>
        </w:rPr>
        <w:t xml:space="preserve">Adults </w:t>
      </w:r>
      <w:hyperlink r:id="rId43" w:history="1">
        <w:r w:rsidR="00054321" w:rsidRPr="005E4B44">
          <w:rPr>
            <w:rStyle w:val="Hyperlink"/>
            <w:rFonts w:asciiTheme="majorHAnsi" w:eastAsia="Times New Roman" w:hAnsiTheme="majorHAnsi" w:cstheme="majorHAnsi"/>
            <w:sz w:val="22"/>
            <w:szCs w:val="22"/>
          </w:rPr>
          <w:t>-safeguarding.adults@sefton.gov.uk</w:t>
        </w:r>
      </w:hyperlink>
      <w:r w:rsidR="00054321" w:rsidRPr="00054321">
        <w:rPr>
          <w:rFonts w:ascii="Times New Roman" w:eastAsia="Times New Roman" w:hAnsi="Times New Roman"/>
          <w:color w:val="000000" w:themeColor="text1"/>
        </w:rPr>
        <w:t xml:space="preserve"> </w:t>
      </w:r>
    </w:p>
    <w:tbl>
      <w:tblPr>
        <w:tblStyle w:val="TableGrid0"/>
        <w:tblW w:w="9923" w:type="dxa"/>
        <w:tblInd w:w="-45" w:type="dxa"/>
        <w:tblCellMar>
          <w:top w:w="0" w:type="dxa"/>
          <w:left w:w="802" w:type="dxa"/>
          <w:bottom w:w="0" w:type="dxa"/>
          <w:right w:w="116" w:type="dxa"/>
        </w:tblCellMar>
        <w:tblLook w:val="04A0" w:firstRow="1" w:lastRow="0" w:firstColumn="1" w:lastColumn="0" w:noHBand="0" w:noVBand="1"/>
      </w:tblPr>
      <w:tblGrid>
        <w:gridCol w:w="9923"/>
      </w:tblGrid>
      <w:tr w:rsidR="005E4B44" w14:paraId="5E4B777A" w14:textId="77777777" w:rsidTr="004330B8">
        <w:trPr>
          <w:trHeight w:val="5431"/>
        </w:trPr>
        <w:tc>
          <w:tcPr>
            <w:tcW w:w="9923" w:type="dxa"/>
            <w:tcBorders>
              <w:top w:val="single" w:sz="36" w:space="0" w:color="00FF00"/>
              <w:left w:val="single" w:sz="36" w:space="0" w:color="00FF00"/>
              <w:bottom w:val="single" w:sz="36" w:space="0" w:color="00FF00"/>
              <w:right w:val="single" w:sz="36" w:space="0" w:color="00FF00"/>
            </w:tcBorders>
            <w:vAlign w:val="bottom"/>
          </w:tcPr>
          <w:p w14:paraId="6B68D20D" w14:textId="77777777" w:rsidR="005E4B44" w:rsidRDefault="005E4B44" w:rsidP="004D1AF8">
            <w:pPr>
              <w:spacing w:after="0"/>
              <w:ind w:right="996"/>
              <w:jc w:val="center"/>
            </w:pPr>
            <w:r>
              <w:rPr>
                <w:rFonts w:ascii="Calibri" w:eastAsia="Calibri" w:hAnsi="Calibri" w:cs="Calibri"/>
                <w:b/>
                <w:u w:val="single" w:color="000000"/>
              </w:rPr>
              <w:t>WHAT HAPPENS WHEN A REFERRAL IS MADE TO:</w:t>
            </w:r>
            <w:r>
              <w:rPr>
                <w:rFonts w:ascii="Calibri" w:eastAsia="Calibri" w:hAnsi="Calibri" w:cs="Calibri"/>
                <w:b/>
              </w:rPr>
              <w:t xml:space="preserve"> </w:t>
            </w:r>
          </w:p>
          <w:p w14:paraId="2F4F2EC4" w14:textId="77777777" w:rsidR="005E4B44" w:rsidRDefault="005E4B44" w:rsidP="004D1AF8">
            <w:pPr>
              <w:spacing w:after="0"/>
              <w:ind w:right="148"/>
              <w:jc w:val="right"/>
            </w:pPr>
            <w:r>
              <w:rPr>
                <w:noProof/>
              </w:rPr>
              <mc:AlternateContent>
                <mc:Choice Requires="wpg">
                  <w:drawing>
                    <wp:anchor distT="0" distB="0" distL="114300" distR="114300" simplePos="0" relativeHeight="251659264" behindDoc="1" locked="0" layoutInCell="1" allowOverlap="1" wp14:anchorId="1033651B" wp14:editId="1EBA71DC">
                      <wp:simplePos x="0" y="0"/>
                      <wp:positionH relativeFrom="column">
                        <wp:posOffset>5628640</wp:posOffset>
                      </wp:positionH>
                      <wp:positionV relativeFrom="paragraph">
                        <wp:posOffset>-76706</wp:posOffset>
                      </wp:positionV>
                      <wp:extent cx="1342390" cy="445135"/>
                      <wp:effectExtent l="0" t="0" r="0" b="0"/>
                      <wp:wrapNone/>
                      <wp:docPr id="2197" name="Group 2197"/>
                      <wp:cNvGraphicFramePr/>
                      <a:graphic xmlns:a="http://schemas.openxmlformats.org/drawingml/2006/main">
                        <a:graphicData uri="http://schemas.microsoft.com/office/word/2010/wordprocessingGroup">
                          <wpg:wgp>
                            <wpg:cNvGrpSpPr/>
                            <wpg:grpSpPr>
                              <a:xfrm>
                                <a:off x="0" y="0"/>
                                <a:ext cx="1342390" cy="445135"/>
                                <a:chOff x="0" y="0"/>
                                <a:chExt cx="1342390" cy="445135"/>
                              </a:xfrm>
                            </wpg:grpSpPr>
                            <wps:wsp>
                              <wps:cNvPr id="2611" name="Shape 2611"/>
                              <wps:cNvSpPr/>
                              <wps:spPr>
                                <a:xfrm>
                                  <a:off x="0" y="0"/>
                                  <a:ext cx="1342390" cy="445135"/>
                                </a:xfrm>
                                <a:custGeom>
                                  <a:avLst/>
                                  <a:gdLst/>
                                  <a:ahLst/>
                                  <a:cxnLst/>
                                  <a:rect l="0" t="0" r="0" b="0"/>
                                  <a:pathLst>
                                    <a:path w="1342390" h="445135">
                                      <a:moveTo>
                                        <a:pt x="0" y="0"/>
                                      </a:moveTo>
                                      <a:lnTo>
                                        <a:pt x="1342390" y="0"/>
                                      </a:lnTo>
                                      <a:lnTo>
                                        <a:pt x="1342390" y="445135"/>
                                      </a:lnTo>
                                      <a:lnTo>
                                        <a:pt x="0" y="44513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354F3377" id="Group 2197" o:spid="_x0000_s1026" style="position:absolute;margin-left:443.2pt;margin-top:-6.05pt;width:105.7pt;height:35.05pt;z-index:-251657216" coordsize="13423,4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">
                      <v:shape id="Shape 2611" o:spid="_x0000_s1027" style="position:absolute;width:13423;height:4451;visibility:visible;mso-wrap-style:square;v-text-anchor:top" coordsize="1342390,44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" path="m,l1342390,r,445135l,445135,,e" stroked="f" strokeweight="0">
                        <v:stroke miterlimit="83231f" joinstyle="miter"/>
                        <v:path arrowok="t" textboxrect="0,0,1342390,445135"/>
                      </v:shape>
                    </v:group>
                  </w:pict>
                </mc:Fallback>
              </mc:AlternateContent>
            </w:r>
            <w:r>
              <w:rPr>
                <w:rFonts w:ascii="Calibri" w:eastAsia="Calibri" w:hAnsi="Calibri" w:cs="Calibri"/>
                <w:b/>
                <w:color w:val="FF0000"/>
              </w:rPr>
              <w:t xml:space="preserve">INFORMATION FOR  </w:t>
            </w:r>
          </w:p>
          <w:p w14:paraId="0BC1DA5E" w14:textId="77777777" w:rsidR="005E4B44" w:rsidRDefault="005E4B44" w:rsidP="004D1AF8">
            <w:pPr>
              <w:spacing w:after="0"/>
              <w:ind w:left="1442"/>
            </w:pPr>
            <w:r>
              <w:rPr>
                <w:rFonts w:ascii="Calibri" w:eastAsia="Calibri" w:hAnsi="Calibri" w:cs="Calibri"/>
                <w:b/>
                <w:u w:val="single" w:color="000000"/>
              </w:rPr>
              <w:t>Sefton Children’s Social Care Multi Agency Safeguarding Hub (MASH)</w:t>
            </w:r>
            <w:r>
              <w:rPr>
                <w:rFonts w:ascii="Calibri" w:eastAsia="Calibri" w:hAnsi="Calibri" w:cs="Calibri"/>
                <w:b/>
              </w:rPr>
              <w:t xml:space="preserve">  </w:t>
            </w:r>
          </w:p>
          <w:p w14:paraId="26E2EE5D" w14:textId="77777777" w:rsidR="005E4B44" w:rsidRDefault="005E4B44" w:rsidP="004D1AF8">
            <w:pPr>
              <w:spacing w:after="0"/>
              <w:ind w:right="148"/>
              <w:jc w:val="right"/>
            </w:pPr>
            <w:r>
              <w:rPr>
                <w:rFonts w:ascii="Calibri" w:eastAsia="Calibri" w:hAnsi="Calibri" w:cs="Calibri"/>
                <w:b/>
                <w:color w:val="FF0000"/>
              </w:rPr>
              <w:t xml:space="preserve">PARENTS/CARERS </w:t>
            </w:r>
          </w:p>
          <w:p w14:paraId="6ADF31AF" w14:textId="77777777" w:rsidR="005E4B44" w:rsidRDefault="005E4B44" w:rsidP="004D1AF8">
            <w:pPr>
              <w:spacing w:after="0"/>
              <w:ind w:right="951"/>
              <w:jc w:val="center"/>
            </w:pPr>
            <w:r>
              <w:rPr>
                <w:rFonts w:ascii="Calibri" w:eastAsia="Calibri" w:hAnsi="Calibri" w:cs="Calibri"/>
              </w:rPr>
              <w:t xml:space="preserve"> </w:t>
            </w:r>
          </w:p>
          <w:p w14:paraId="0F8206DB" w14:textId="77777777" w:rsidR="005E4B44" w:rsidRDefault="005E4B44" w:rsidP="004D1AF8">
            <w:pPr>
              <w:spacing w:after="0" w:line="239" w:lineRule="auto"/>
              <w:ind w:left="2818" w:right="776" w:hanging="2780"/>
            </w:pPr>
            <w:r>
              <w:rPr>
                <w:rFonts w:ascii="Calibri" w:eastAsia="Calibri" w:hAnsi="Calibri" w:cs="Calibri"/>
                <w:sz w:val="21"/>
              </w:rPr>
              <w:t xml:space="preserve">A referral has been made to Sefton MASH because a professional has </w:t>
            </w:r>
            <w:proofErr w:type="spellStart"/>
            <w:r>
              <w:rPr>
                <w:rFonts w:ascii="Calibri" w:eastAsia="Calibri" w:hAnsi="Calibri" w:cs="Calibri"/>
                <w:sz w:val="21"/>
              </w:rPr>
              <w:t>recognised</w:t>
            </w:r>
            <w:proofErr w:type="spellEnd"/>
            <w:r>
              <w:rPr>
                <w:rFonts w:ascii="Calibri" w:eastAsia="Calibri" w:hAnsi="Calibri" w:cs="Calibri"/>
                <w:sz w:val="21"/>
              </w:rPr>
              <w:t xml:space="preserve"> that you/your family may </w:t>
            </w:r>
            <w:proofErr w:type="gramStart"/>
            <w:r>
              <w:rPr>
                <w:rFonts w:ascii="Calibri" w:eastAsia="Calibri" w:hAnsi="Calibri" w:cs="Calibri"/>
                <w:sz w:val="21"/>
              </w:rPr>
              <w:t>be in need of</w:t>
            </w:r>
            <w:proofErr w:type="gramEnd"/>
            <w:r>
              <w:rPr>
                <w:rFonts w:ascii="Calibri" w:eastAsia="Calibri" w:hAnsi="Calibri" w:cs="Calibri"/>
                <w:sz w:val="21"/>
              </w:rPr>
              <w:t xml:space="preserve"> help, support or protection. </w:t>
            </w:r>
          </w:p>
          <w:p w14:paraId="0A4DB1D7" w14:textId="77777777" w:rsidR="005E4B44" w:rsidRDefault="005E4B44" w:rsidP="004D1AF8">
            <w:pPr>
              <w:spacing w:after="64"/>
              <w:ind w:right="972"/>
              <w:jc w:val="center"/>
            </w:pPr>
            <w:r>
              <w:rPr>
                <w:rFonts w:ascii="Calibri" w:eastAsia="Calibri" w:hAnsi="Calibri" w:cs="Calibri"/>
                <w:sz w:val="13"/>
              </w:rPr>
              <w:t xml:space="preserve"> </w:t>
            </w:r>
          </w:p>
          <w:p w14:paraId="61AC3402" w14:textId="77777777" w:rsidR="005E4B44" w:rsidRDefault="005E4B44" w:rsidP="004D1AF8">
            <w:pPr>
              <w:spacing w:after="0"/>
              <w:ind w:right="1000"/>
              <w:jc w:val="center"/>
            </w:pPr>
            <w:r>
              <w:rPr>
                <w:rFonts w:ascii="Calibri" w:eastAsia="Calibri" w:hAnsi="Calibri" w:cs="Calibri"/>
                <w:sz w:val="21"/>
              </w:rPr>
              <w:t xml:space="preserve">What should you expect next? </w:t>
            </w:r>
          </w:p>
          <w:p w14:paraId="265425B1" w14:textId="77777777" w:rsidR="005E4B44" w:rsidRDefault="005E4B44" w:rsidP="004D1AF8">
            <w:pPr>
              <w:spacing w:after="64"/>
              <w:ind w:right="972"/>
              <w:jc w:val="center"/>
            </w:pPr>
            <w:r>
              <w:rPr>
                <w:rFonts w:ascii="Calibri" w:eastAsia="Calibri" w:hAnsi="Calibri" w:cs="Calibri"/>
                <w:sz w:val="13"/>
              </w:rPr>
              <w:t xml:space="preserve"> </w:t>
            </w:r>
          </w:p>
          <w:p w14:paraId="0536BF89" w14:textId="77777777" w:rsidR="005E4B44" w:rsidRDefault="005E4B44" w:rsidP="004D1AF8">
            <w:pPr>
              <w:spacing w:after="0" w:line="239" w:lineRule="auto"/>
              <w:ind w:left="1461" w:right="588" w:hanging="1094"/>
            </w:pPr>
            <w:r>
              <w:rPr>
                <w:rFonts w:ascii="Calibri" w:eastAsia="Calibri" w:hAnsi="Calibri" w:cs="Calibri"/>
                <w:sz w:val="21"/>
              </w:rPr>
              <w:t xml:space="preserve">A member of Sefton MASH will contact you to gather your views on the information that they have received (this will happen within 24 hours of them receiving the referral). </w:t>
            </w:r>
          </w:p>
          <w:p w14:paraId="205EA225" w14:textId="77777777" w:rsidR="005E4B44" w:rsidRDefault="005E4B44" w:rsidP="004D1AF8">
            <w:pPr>
              <w:spacing w:after="64"/>
              <w:ind w:right="972"/>
              <w:jc w:val="center"/>
            </w:pPr>
            <w:r>
              <w:rPr>
                <w:rFonts w:ascii="Calibri" w:eastAsia="Calibri" w:hAnsi="Calibri" w:cs="Calibri"/>
                <w:sz w:val="13"/>
              </w:rPr>
              <w:t xml:space="preserve"> </w:t>
            </w:r>
          </w:p>
          <w:p w14:paraId="697F21D5" w14:textId="77777777" w:rsidR="005E4B44" w:rsidRDefault="005E4B44" w:rsidP="004D1AF8">
            <w:pPr>
              <w:spacing w:after="0" w:line="239" w:lineRule="auto"/>
              <w:ind w:left="1356" w:right="771" w:hanging="1356"/>
            </w:pPr>
            <w:r>
              <w:rPr>
                <w:rFonts w:ascii="Calibri" w:eastAsia="Calibri" w:hAnsi="Calibri" w:cs="Calibri"/>
                <w:sz w:val="21"/>
              </w:rPr>
              <w:t xml:space="preserve">A member of Sefton MASH may contact relevant agencies to explore any information they may hold on you or your child/ren (this will happen within 24 hours of receiving the referral). </w:t>
            </w:r>
          </w:p>
          <w:p w14:paraId="4D41D1A7" w14:textId="77777777" w:rsidR="005E4B44" w:rsidRDefault="005E4B44" w:rsidP="004D1AF8">
            <w:pPr>
              <w:spacing w:after="62"/>
              <w:ind w:right="972"/>
              <w:jc w:val="center"/>
            </w:pPr>
            <w:r>
              <w:rPr>
                <w:rFonts w:ascii="Calibri" w:eastAsia="Calibri" w:hAnsi="Calibri" w:cs="Calibri"/>
                <w:sz w:val="13"/>
              </w:rPr>
              <w:t xml:space="preserve"> </w:t>
            </w:r>
          </w:p>
          <w:p w14:paraId="7114D55F" w14:textId="77777777" w:rsidR="005E4B44" w:rsidRDefault="005E4B44" w:rsidP="004D1AF8">
            <w:pPr>
              <w:spacing w:after="0" w:line="239" w:lineRule="auto"/>
              <w:ind w:left="1709" w:right="580" w:hanging="1589"/>
            </w:pPr>
            <w:r>
              <w:rPr>
                <w:rFonts w:ascii="Calibri" w:eastAsia="Calibri" w:hAnsi="Calibri" w:cs="Calibri"/>
                <w:sz w:val="21"/>
              </w:rPr>
              <w:t xml:space="preserve">Sefton MASH will then decide (within 24 hours) as to the next steps and will advise you in writing to your home address of the most appropriate intervention for your family. </w:t>
            </w:r>
          </w:p>
          <w:p w14:paraId="474A9852" w14:textId="77777777" w:rsidR="005E4B44" w:rsidRDefault="005E4B44" w:rsidP="004D1AF8">
            <w:pPr>
              <w:spacing w:after="64"/>
              <w:ind w:right="972"/>
              <w:jc w:val="center"/>
            </w:pPr>
            <w:r>
              <w:rPr>
                <w:rFonts w:ascii="Calibri" w:eastAsia="Calibri" w:hAnsi="Calibri" w:cs="Calibri"/>
                <w:sz w:val="13"/>
              </w:rPr>
              <w:t xml:space="preserve"> </w:t>
            </w:r>
          </w:p>
          <w:p w14:paraId="13C2508B" w14:textId="77777777" w:rsidR="005E4B44" w:rsidRDefault="005E4B44" w:rsidP="004D1AF8">
            <w:pPr>
              <w:spacing w:after="0"/>
              <w:ind w:right="1003"/>
              <w:jc w:val="center"/>
            </w:pPr>
            <w:r>
              <w:rPr>
                <w:rFonts w:ascii="Calibri" w:eastAsia="Calibri" w:hAnsi="Calibri" w:cs="Calibri"/>
                <w:sz w:val="21"/>
              </w:rPr>
              <w:t xml:space="preserve">This will be 1 of 4 things:  </w:t>
            </w:r>
          </w:p>
          <w:p w14:paraId="2098944D" w14:textId="77777777" w:rsidR="005E4B44" w:rsidRDefault="005E4B44" w:rsidP="005E4B44">
            <w:pPr>
              <w:numPr>
                <w:ilvl w:val="0"/>
                <w:numId w:val="68"/>
              </w:numPr>
              <w:spacing w:after="0" w:line="259" w:lineRule="auto"/>
              <w:ind w:hanging="360"/>
            </w:pPr>
            <w:r>
              <w:rPr>
                <w:rFonts w:ascii="Calibri" w:eastAsia="Calibri" w:hAnsi="Calibri" w:cs="Calibri"/>
                <w:sz w:val="21"/>
              </w:rPr>
              <w:t xml:space="preserve">No Further Action </w:t>
            </w:r>
          </w:p>
          <w:p w14:paraId="187E2378" w14:textId="77777777" w:rsidR="005E4B44" w:rsidRDefault="005E4B44" w:rsidP="005E4B44">
            <w:pPr>
              <w:numPr>
                <w:ilvl w:val="0"/>
                <w:numId w:val="68"/>
              </w:numPr>
              <w:spacing w:after="0" w:line="259" w:lineRule="auto"/>
              <w:ind w:hanging="360"/>
            </w:pPr>
            <w:r>
              <w:rPr>
                <w:rFonts w:ascii="Calibri" w:eastAsia="Calibri" w:hAnsi="Calibri" w:cs="Calibri"/>
                <w:sz w:val="21"/>
              </w:rPr>
              <w:t xml:space="preserve">Referral to Early Help Services </w:t>
            </w:r>
          </w:p>
          <w:p w14:paraId="3A236FBC" w14:textId="77777777" w:rsidR="005E4B44" w:rsidRDefault="005E4B44" w:rsidP="005E4B44">
            <w:pPr>
              <w:numPr>
                <w:ilvl w:val="0"/>
                <w:numId w:val="68"/>
              </w:numPr>
              <w:spacing w:after="0" w:line="259" w:lineRule="auto"/>
              <w:ind w:hanging="360"/>
            </w:pPr>
            <w:r>
              <w:rPr>
                <w:rFonts w:ascii="Calibri" w:eastAsia="Calibri" w:hAnsi="Calibri" w:cs="Calibri"/>
                <w:sz w:val="21"/>
              </w:rPr>
              <w:t xml:space="preserve">Referral to Children’s Social Care for an assessment </w:t>
            </w:r>
          </w:p>
          <w:p w14:paraId="7C826186" w14:textId="77777777" w:rsidR="005E4B44" w:rsidRDefault="005E4B44" w:rsidP="005E4B44">
            <w:pPr>
              <w:numPr>
                <w:ilvl w:val="0"/>
                <w:numId w:val="68"/>
              </w:numPr>
              <w:spacing w:after="0" w:line="259" w:lineRule="auto"/>
              <w:ind w:hanging="360"/>
            </w:pPr>
            <w:r>
              <w:rPr>
                <w:rFonts w:ascii="Calibri" w:eastAsia="Calibri" w:hAnsi="Calibri" w:cs="Calibri"/>
                <w:sz w:val="21"/>
              </w:rPr>
              <w:t xml:space="preserve">Remain with the MASH for action if there are child protection concerns </w:t>
            </w:r>
          </w:p>
          <w:p w14:paraId="30E456E7" w14:textId="77777777" w:rsidR="005E4B44" w:rsidRDefault="005E4B44" w:rsidP="004D1AF8">
            <w:pPr>
              <w:spacing w:after="342"/>
              <w:ind w:right="997"/>
              <w:jc w:val="center"/>
            </w:pPr>
            <w:r>
              <w:rPr>
                <w:rFonts w:ascii="Calibri" w:eastAsia="Calibri" w:hAnsi="Calibri" w:cs="Calibri"/>
                <w:sz w:val="2"/>
              </w:rPr>
              <w:t xml:space="preserve"> </w:t>
            </w:r>
          </w:p>
          <w:p w14:paraId="42E6B442" w14:textId="77777777" w:rsidR="005E4B44" w:rsidRDefault="005E4B44" w:rsidP="004D1AF8">
            <w:pPr>
              <w:spacing w:after="0"/>
              <w:ind w:right="999"/>
              <w:jc w:val="center"/>
            </w:pPr>
            <w:r>
              <w:rPr>
                <w:rFonts w:ascii="Calibri" w:eastAsia="Calibri" w:hAnsi="Calibri" w:cs="Calibri"/>
                <w:b/>
                <w:color w:val="FF0000"/>
                <w:sz w:val="21"/>
              </w:rPr>
              <w:t xml:space="preserve">IF YOU NEED TO CONTACT SEFTON MASH: </w:t>
            </w:r>
          </w:p>
          <w:p w14:paraId="279E27BD" w14:textId="77777777" w:rsidR="005E4B44" w:rsidRDefault="005E4B44" w:rsidP="004D1AF8">
            <w:pPr>
              <w:spacing w:after="0"/>
              <w:ind w:right="999"/>
              <w:jc w:val="center"/>
            </w:pPr>
            <w:r>
              <w:rPr>
                <w:rFonts w:ascii="Calibri" w:eastAsia="Calibri" w:hAnsi="Calibri" w:cs="Calibri"/>
                <w:b/>
                <w:color w:val="FF0000"/>
                <w:sz w:val="21"/>
              </w:rPr>
              <w:t xml:space="preserve">Tel.  0151 934 4481   or    Tel.  0151 934 4013 </w:t>
            </w:r>
          </w:p>
          <w:p w14:paraId="79673661" w14:textId="77777777" w:rsidR="005E4B44" w:rsidRDefault="005E4B44" w:rsidP="004D1AF8">
            <w:pPr>
              <w:spacing w:after="0"/>
              <w:ind w:left="1442"/>
            </w:pPr>
            <w:r>
              <w:rPr>
                <w:rFonts w:ascii="Calibri" w:eastAsia="Calibri" w:hAnsi="Calibri" w:cs="Calibri"/>
                <w:b/>
                <w:i/>
                <w:sz w:val="21"/>
              </w:rPr>
              <w:t xml:space="preserve">MONDAY - THURSDAY 9.00AM TO 5.30PM, FRIDAY - 9.00AM TO 4.00PM </w:t>
            </w:r>
          </w:p>
          <w:p w14:paraId="079E1456" w14:textId="77777777" w:rsidR="005E4B44" w:rsidRDefault="005E4B44" w:rsidP="004D1AF8">
            <w:pPr>
              <w:spacing w:after="166"/>
              <w:ind w:right="998"/>
              <w:jc w:val="center"/>
            </w:pPr>
            <w:r>
              <w:rPr>
                <w:rFonts w:ascii="Calibri" w:eastAsia="Calibri" w:hAnsi="Calibri" w:cs="Calibri"/>
                <w:b/>
                <w:i/>
                <w:sz w:val="21"/>
              </w:rPr>
              <w:t>(excluding bank holidays)</w:t>
            </w:r>
            <w:r>
              <w:rPr>
                <w:rFonts w:ascii="Calibri" w:eastAsia="Calibri" w:hAnsi="Calibri" w:cs="Calibri"/>
                <w:b/>
                <w:sz w:val="21"/>
              </w:rPr>
              <w:t xml:space="preserve"> </w:t>
            </w:r>
          </w:p>
          <w:p w14:paraId="567EECB3" w14:textId="77777777" w:rsidR="005E4B44" w:rsidRDefault="005E4B44" w:rsidP="004D1AF8">
            <w:pPr>
              <w:spacing w:after="0"/>
              <w:ind w:right="951"/>
              <w:jc w:val="center"/>
            </w:pPr>
            <w:r>
              <w:rPr>
                <w:rFonts w:ascii="Calibri" w:eastAsia="Calibri" w:hAnsi="Calibri" w:cs="Calibri"/>
                <w:b/>
              </w:rPr>
              <w:t xml:space="preserve"> </w:t>
            </w:r>
          </w:p>
        </w:tc>
        <w:bookmarkStart w:id="159" w:name="_GoBack"/>
        <w:bookmarkEnd w:id="159"/>
      </w:tr>
    </w:tbl>
    <w:p w14:paraId="3263BB6D" w14:textId="59A4D052" w:rsidR="00CE4815" w:rsidRDefault="00CE4815" w:rsidP="20432A7F">
      <w:pPr>
        <w:pStyle w:val="6Abstract"/>
      </w:pPr>
    </w:p>
    <w:sectPr w:rsidR="00CE4815" w:rsidSect="00C4631D">
      <w:headerReference w:type="even" r:id="rId44"/>
      <w:headerReference w:type="default" r:id="rId45"/>
      <w:footerReference w:type="even" r:id="rId46"/>
      <w:footerReference w:type="default" r:id="rId47"/>
      <w:headerReference w:type="first" r:id="rId48"/>
      <w:footerReference w:type="first" r:id="rId49"/>
      <w:pgSz w:w="11900" w:h="16840" w:code="9"/>
      <w:pgMar w:top="992" w:right="1077" w:bottom="1701" w:left="1077" w:header="567" w:footer="5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32A23" w14:textId="77777777" w:rsidR="00A94318" w:rsidRDefault="00A94318" w:rsidP="00626EDA">
      <w:r>
        <w:separator/>
      </w:r>
    </w:p>
  </w:endnote>
  <w:endnote w:type="continuationSeparator" w:id="0">
    <w:p w14:paraId="460FC434" w14:textId="77777777" w:rsidR="00A94318" w:rsidRDefault="00A94318" w:rsidP="00626EDA">
      <w:r>
        <w:continuationSeparator/>
      </w:r>
    </w:p>
  </w:endnote>
  <w:endnote w:type="continuationNotice" w:id="1">
    <w:p w14:paraId="649989A8" w14:textId="77777777" w:rsidR="00A94318" w:rsidRDefault="00A9431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90A67" w14:textId="77777777" w:rsidR="00A94318" w:rsidRDefault="00A943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91501" w14:textId="77777777" w:rsidR="00A94318" w:rsidRDefault="00A94318" w:rsidP="003B5EE6">
    <w:pPr>
      <w:pStyle w:val="Footer"/>
      <w:spacing w:after="0"/>
      <w:jc w:val="right"/>
      <w:rPr>
        <w:lang w:val="en-GB"/>
      </w:rPr>
    </w:pPr>
    <w:r>
      <w:rPr>
        <w:lang w:val="en-GB"/>
      </w:rPr>
      <w:t>SJCMAT Safeguarding and Child Protection Policy (effective 01.09.23)</w:t>
    </w:r>
  </w:p>
  <w:p w14:paraId="45C78780" w14:textId="77777777" w:rsidR="00A94318" w:rsidRDefault="00A94318" w:rsidP="003B5EE6">
    <w:pPr>
      <w:pStyle w:val="Footer"/>
      <w:spacing w:after="0"/>
      <w:jc w:val="right"/>
      <w:rPr>
        <w:lang w:val="en-GB"/>
      </w:rPr>
    </w:pPr>
    <w:r>
      <w:rPr>
        <w:lang w:val="en-GB"/>
      </w:rPr>
      <w:t>June 2023</w:t>
    </w:r>
  </w:p>
  <w:p w14:paraId="12A625ED" w14:textId="77777777" w:rsidR="00A94318" w:rsidRDefault="00A94318" w:rsidP="003B5EE6">
    <w:pPr>
      <w:pStyle w:val="Footer"/>
      <w:spacing w:after="0"/>
      <w:jc w:val="right"/>
      <w:rPr>
        <w:lang w:val="en-GB"/>
      </w:rPr>
    </w:pPr>
    <w:r>
      <w:rPr>
        <w:lang w:val="en-GB"/>
      </w:rPr>
      <w:t>Version 2.1</w:t>
    </w:r>
  </w:p>
  <w:p w14:paraId="0B09B936" w14:textId="77777777" w:rsidR="00A94318" w:rsidRPr="00120BBA" w:rsidRDefault="00A94318" w:rsidP="003B5EE6">
    <w:pPr>
      <w:pStyle w:val="Footer"/>
      <w:spacing w:after="0"/>
      <w:jc w:val="right"/>
      <w:rPr>
        <w:lang w:val="en-GB"/>
      </w:rPr>
    </w:pPr>
    <w:r w:rsidRPr="00C4631D">
      <w:rPr>
        <w:lang w:val="en-GB"/>
      </w:rPr>
      <w:t xml:space="preserve">Page </w:t>
    </w:r>
    <w:r w:rsidRPr="00C4631D">
      <w:rPr>
        <w:b/>
        <w:bCs/>
        <w:lang w:val="en-GB"/>
      </w:rPr>
      <w:fldChar w:fldCharType="begin"/>
    </w:r>
    <w:r w:rsidRPr="00C4631D">
      <w:rPr>
        <w:b/>
        <w:bCs/>
        <w:lang w:val="en-GB"/>
      </w:rPr>
      <w:instrText xml:space="preserve"> PAGE  \* Arabic  \* MERGEFORMAT </w:instrText>
    </w:r>
    <w:r w:rsidRPr="00C4631D">
      <w:rPr>
        <w:b/>
        <w:bCs/>
        <w:lang w:val="en-GB"/>
      </w:rPr>
      <w:fldChar w:fldCharType="separate"/>
    </w:r>
    <w:r>
      <w:rPr>
        <w:b/>
        <w:bCs/>
        <w:lang w:val="en-GB"/>
      </w:rPr>
      <w:t>1</w:t>
    </w:r>
    <w:r w:rsidRPr="00C4631D">
      <w:rPr>
        <w:b/>
        <w:bCs/>
        <w:lang w:val="en-GB"/>
      </w:rPr>
      <w:fldChar w:fldCharType="end"/>
    </w:r>
    <w:r w:rsidRPr="00C4631D">
      <w:rPr>
        <w:lang w:val="en-GB"/>
      </w:rPr>
      <w:t xml:space="preserve"> of </w:t>
    </w:r>
    <w:r w:rsidRPr="00C4631D">
      <w:rPr>
        <w:b/>
        <w:bCs/>
        <w:lang w:val="en-GB"/>
      </w:rPr>
      <w:fldChar w:fldCharType="begin"/>
    </w:r>
    <w:r w:rsidRPr="00C4631D">
      <w:rPr>
        <w:b/>
        <w:bCs/>
        <w:lang w:val="en-GB"/>
      </w:rPr>
      <w:instrText xml:space="preserve"> NUMPAGES  \* Arabic  \* MERGEFORMAT </w:instrText>
    </w:r>
    <w:r w:rsidRPr="00C4631D">
      <w:rPr>
        <w:b/>
        <w:bCs/>
        <w:lang w:val="en-GB"/>
      </w:rPr>
      <w:fldChar w:fldCharType="separate"/>
    </w:r>
    <w:r>
      <w:rPr>
        <w:b/>
        <w:bCs/>
        <w:lang w:val="en-GB"/>
      </w:rPr>
      <w:t>51</w:t>
    </w:r>
    <w:r w:rsidRPr="00C4631D">
      <w:rPr>
        <w:b/>
        <w:bCs/>
        <w:lang w:val="en-GB"/>
      </w:rPr>
      <w:fldChar w:fldCharType="end"/>
    </w:r>
  </w:p>
  <w:p w14:paraId="21DBA6C2" w14:textId="77777777" w:rsidR="00A94318" w:rsidRDefault="00A943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23BFC" w14:textId="384EF6B9" w:rsidR="00A94318" w:rsidRDefault="00A94318" w:rsidP="00C4631D">
    <w:pPr>
      <w:pStyle w:val="Footer"/>
      <w:spacing w:after="0"/>
      <w:jc w:val="right"/>
      <w:rPr>
        <w:lang w:val="en-GB"/>
      </w:rPr>
    </w:pPr>
    <w:r>
      <w:rPr>
        <w:lang w:val="en-GB"/>
      </w:rPr>
      <w:t>SJCMAT Safeguarding and Child Protection Policy (effective 01.09.23)</w:t>
    </w:r>
  </w:p>
  <w:p w14:paraId="07D126D7" w14:textId="2E1D98A5" w:rsidR="00A94318" w:rsidRDefault="00A94318" w:rsidP="00C4631D">
    <w:pPr>
      <w:pStyle w:val="Footer"/>
      <w:spacing w:after="0"/>
      <w:jc w:val="right"/>
      <w:rPr>
        <w:lang w:val="en-GB"/>
      </w:rPr>
    </w:pPr>
    <w:r>
      <w:rPr>
        <w:lang w:val="en-GB"/>
      </w:rPr>
      <w:t>June 2023</w:t>
    </w:r>
  </w:p>
  <w:p w14:paraId="00965AA9" w14:textId="3B9FB8F2" w:rsidR="00A94318" w:rsidRDefault="00A94318" w:rsidP="00C4631D">
    <w:pPr>
      <w:pStyle w:val="Footer"/>
      <w:spacing w:after="0"/>
      <w:jc w:val="right"/>
      <w:rPr>
        <w:lang w:val="en-GB"/>
      </w:rPr>
    </w:pPr>
    <w:r>
      <w:rPr>
        <w:lang w:val="en-GB"/>
      </w:rPr>
      <w:t>Version 2.1</w:t>
    </w:r>
  </w:p>
  <w:p w14:paraId="48556CE2" w14:textId="763DC9DC" w:rsidR="00A94318" w:rsidRPr="00120BBA" w:rsidRDefault="00A94318" w:rsidP="00C4631D">
    <w:pPr>
      <w:pStyle w:val="Footer"/>
      <w:spacing w:after="0"/>
      <w:jc w:val="right"/>
      <w:rPr>
        <w:lang w:val="en-GB"/>
      </w:rPr>
    </w:pPr>
    <w:r w:rsidRPr="00C4631D">
      <w:rPr>
        <w:lang w:val="en-GB"/>
      </w:rPr>
      <w:t xml:space="preserve">Page </w:t>
    </w:r>
    <w:r w:rsidRPr="00C4631D">
      <w:rPr>
        <w:b/>
        <w:bCs/>
        <w:lang w:val="en-GB"/>
      </w:rPr>
      <w:fldChar w:fldCharType="begin"/>
    </w:r>
    <w:r w:rsidRPr="00C4631D">
      <w:rPr>
        <w:b/>
        <w:bCs/>
        <w:lang w:val="en-GB"/>
      </w:rPr>
      <w:instrText xml:space="preserve"> PAGE  \* Arabic  \* MERGEFORMAT </w:instrText>
    </w:r>
    <w:r w:rsidRPr="00C4631D">
      <w:rPr>
        <w:b/>
        <w:bCs/>
        <w:lang w:val="en-GB"/>
      </w:rPr>
      <w:fldChar w:fldCharType="separate"/>
    </w:r>
    <w:r w:rsidRPr="00C4631D">
      <w:rPr>
        <w:b/>
        <w:bCs/>
        <w:noProof/>
        <w:lang w:val="en-GB"/>
      </w:rPr>
      <w:t>1</w:t>
    </w:r>
    <w:r w:rsidRPr="00C4631D">
      <w:rPr>
        <w:b/>
        <w:bCs/>
        <w:lang w:val="en-GB"/>
      </w:rPr>
      <w:fldChar w:fldCharType="end"/>
    </w:r>
    <w:r w:rsidRPr="00C4631D">
      <w:rPr>
        <w:lang w:val="en-GB"/>
      </w:rPr>
      <w:t xml:space="preserve"> of </w:t>
    </w:r>
    <w:r w:rsidRPr="00C4631D">
      <w:rPr>
        <w:b/>
        <w:bCs/>
        <w:lang w:val="en-GB"/>
      </w:rPr>
      <w:fldChar w:fldCharType="begin"/>
    </w:r>
    <w:r w:rsidRPr="00C4631D">
      <w:rPr>
        <w:b/>
        <w:bCs/>
        <w:lang w:val="en-GB"/>
      </w:rPr>
      <w:instrText xml:space="preserve"> NUMPAGES  \* Arabic  \* MERGEFORMAT </w:instrText>
    </w:r>
    <w:r w:rsidRPr="00C4631D">
      <w:rPr>
        <w:b/>
        <w:bCs/>
        <w:lang w:val="en-GB"/>
      </w:rPr>
      <w:fldChar w:fldCharType="separate"/>
    </w:r>
    <w:r w:rsidRPr="00C4631D">
      <w:rPr>
        <w:b/>
        <w:bCs/>
        <w:noProof/>
        <w:lang w:val="en-GB"/>
      </w:rPr>
      <w:t>2</w:t>
    </w:r>
    <w:r w:rsidRPr="00C4631D">
      <w:rPr>
        <w:b/>
        <w:bCs/>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1DF3D" w14:textId="77777777" w:rsidR="00A94318" w:rsidRDefault="00A94318" w:rsidP="00626EDA">
      <w:r>
        <w:separator/>
      </w:r>
    </w:p>
  </w:footnote>
  <w:footnote w:type="continuationSeparator" w:id="0">
    <w:p w14:paraId="5CCA31D5" w14:textId="77777777" w:rsidR="00A94318" w:rsidRDefault="00A94318" w:rsidP="00626EDA">
      <w:r>
        <w:continuationSeparator/>
      </w:r>
    </w:p>
  </w:footnote>
  <w:footnote w:type="continuationNotice" w:id="1">
    <w:p w14:paraId="4FB51DD1" w14:textId="77777777" w:rsidR="00A94318" w:rsidRDefault="00A9431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DA8C5" w14:textId="77777777" w:rsidR="00A94318" w:rsidRDefault="00A943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BF7D0" w14:textId="77777777" w:rsidR="00A94318" w:rsidRDefault="00A943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1F104" w14:textId="77777777" w:rsidR="00A94318" w:rsidRDefault="00A94318" w:rsidP="00F85A2B">
    <w:pPr>
      <w:jc w:val="right"/>
    </w:pPr>
    <w:r>
      <w:rPr>
        <w:noProof/>
      </w:rPr>
      <mc:AlternateContent>
        <mc:Choice Requires="wps">
          <w:drawing>
            <wp:anchor distT="0" distB="0" distL="114300" distR="114300" simplePos="0" relativeHeight="251660288" behindDoc="1" locked="0" layoutInCell="1" allowOverlap="1" wp14:anchorId="492F6D2E" wp14:editId="7BE5DC94">
              <wp:simplePos x="0" y="0"/>
              <wp:positionH relativeFrom="column">
                <wp:posOffset>-685800</wp:posOffset>
              </wp:positionH>
              <wp:positionV relativeFrom="paragraph">
                <wp:posOffset>-344805</wp:posOffset>
              </wp:positionV>
              <wp:extent cx="334107" cy="10664972"/>
              <wp:effectExtent l="0" t="0" r="8890" b="15875"/>
              <wp:wrapNone/>
              <wp:docPr id="12" name="Rectangle 12"/>
              <wp:cNvGraphicFramePr/>
              <a:graphic xmlns:a="http://schemas.openxmlformats.org/drawingml/2006/main">
                <a:graphicData uri="http://schemas.microsoft.com/office/word/2010/wordprocessingShape">
                  <wps:wsp>
                    <wps:cNvSpPr/>
                    <wps:spPr>
                      <a:xfrm>
                        <a:off x="0" y="0"/>
                        <a:ext cx="334107" cy="10664972"/>
                      </a:xfrm>
                      <a:prstGeom prst="rect">
                        <a:avLst/>
                      </a:prstGeom>
                      <a:solidFill>
                        <a:srgbClr val="29255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rect id="Rectangle 12" style="position:absolute;margin-left:-54pt;margin-top:-27.15pt;width:26.3pt;height:839.7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292559" strokecolor="#1f3763 [1604]" strokeweight="1pt" w14:anchorId="11B537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"/>
          </w:pict>
        </mc:Fallback>
      </mc:AlternateContent>
    </w:r>
  </w:p>
  <w:p w14:paraId="7817EEC1" w14:textId="77777777" w:rsidR="00A94318" w:rsidRDefault="00A94318"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6pt;height:30pt" o:bullet="t">
        <v:imagedata r:id="rId1" o:title="Tick"/>
      </v:shape>
    </w:pict>
  </w:numPicBullet>
  <w:numPicBullet w:numPicBulletId="1">
    <w:pict>
      <v:shape id="_x0000_i1030" type="#_x0000_t75" style="width:30pt;height:30pt" o:bullet="t">
        <v:imagedata r:id="rId2" o:title="Cross"/>
      </v:shape>
    </w:pict>
  </w:numPicBullet>
  <w:numPicBullet w:numPicBulletId="2">
    <w:pict>
      <v:shape id="_x0000_i1031" type="#_x0000_t75" style="width:209.25pt;height:332.25pt" o:bullet="t">
        <v:imagedata r:id="rId3" o:title="art1EF6"/>
      </v:shape>
    </w:pict>
  </w:numPicBullet>
  <w:abstractNum w:abstractNumId="0" w15:restartNumberingAfterBreak="0">
    <w:nsid w:val="029119D2"/>
    <w:multiLevelType w:val="hybridMultilevel"/>
    <w:tmpl w:val="663E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EA0394"/>
    <w:multiLevelType w:val="hybridMultilevel"/>
    <w:tmpl w:val="FBD8563A"/>
    <w:lvl w:ilvl="0" w:tplc="92B2206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649E5"/>
    <w:multiLevelType w:val="hybridMultilevel"/>
    <w:tmpl w:val="4D3EB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5" w15:restartNumberingAfterBreak="0">
    <w:nsid w:val="056C3622"/>
    <w:multiLevelType w:val="hybridMultilevel"/>
    <w:tmpl w:val="B450F9DA"/>
    <w:lvl w:ilvl="0" w:tplc="EE5AB562">
      <w:start w:val="1"/>
      <w:numFmt w:val="bullet"/>
      <w:pStyle w:val="7DOs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6C369C"/>
    <w:multiLevelType w:val="hybridMultilevel"/>
    <w:tmpl w:val="92D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12DF175F"/>
    <w:multiLevelType w:val="hybridMultilevel"/>
    <w:tmpl w:val="B8FAF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F61C66"/>
    <w:multiLevelType w:val="hybridMultilevel"/>
    <w:tmpl w:val="2CE6FAA0"/>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C361C2"/>
    <w:multiLevelType w:val="hybridMultilevel"/>
    <w:tmpl w:val="3CF0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1C66D7"/>
    <w:multiLevelType w:val="hybridMultilevel"/>
    <w:tmpl w:val="4894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B0647E"/>
    <w:multiLevelType w:val="hybridMultilevel"/>
    <w:tmpl w:val="371A4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412517"/>
    <w:multiLevelType w:val="hybridMultilevel"/>
    <w:tmpl w:val="39108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8C3C65"/>
    <w:multiLevelType w:val="hybridMultilevel"/>
    <w:tmpl w:val="39BA12C6"/>
    <w:lvl w:ilvl="0" w:tplc="92B2206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2E13B9"/>
    <w:multiLevelType w:val="hybridMultilevel"/>
    <w:tmpl w:val="B86A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E64F83"/>
    <w:multiLevelType w:val="hybridMultilevel"/>
    <w:tmpl w:val="4392A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EF2A34"/>
    <w:multiLevelType w:val="hybridMultilevel"/>
    <w:tmpl w:val="9800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773F1C"/>
    <w:multiLevelType w:val="hybridMultilevel"/>
    <w:tmpl w:val="A580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B8726D"/>
    <w:multiLevelType w:val="hybridMultilevel"/>
    <w:tmpl w:val="78306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411DB2"/>
    <w:multiLevelType w:val="hybridMultilevel"/>
    <w:tmpl w:val="D278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7F685F"/>
    <w:multiLevelType w:val="hybridMultilevel"/>
    <w:tmpl w:val="803C0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AB354B"/>
    <w:multiLevelType w:val="hybridMultilevel"/>
    <w:tmpl w:val="90BE4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78B3DA3"/>
    <w:multiLevelType w:val="hybridMultilevel"/>
    <w:tmpl w:val="AF62F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9416FB1"/>
    <w:multiLevelType w:val="hybridMultilevel"/>
    <w:tmpl w:val="3F44A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A5D6F98"/>
    <w:multiLevelType w:val="hybridMultilevel"/>
    <w:tmpl w:val="F1DE9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CDF33F4"/>
    <w:multiLevelType w:val="hybridMultilevel"/>
    <w:tmpl w:val="4638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D066F7D"/>
    <w:multiLevelType w:val="hybridMultilevel"/>
    <w:tmpl w:val="B560C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D7F1E98"/>
    <w:multiLevelType w:val="hybridMultilevel"/>
    <w:tmpl w:val="ECB6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70161C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601B36"/>
    <w:multiLevelType w:val="hybridMultilevel"/>
    <w:tmpl w:val="231E9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90401E0"/>
    <w:multiLevelType w:val="hybridMultilevel"/>
    <w:tmpl w:val="23DE8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E7A1A9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0507505"/>
    <w:multiLevelType w:val="hybridMultilevel"/>
    <w:tmpl w:val="2832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AB7B49"/>
    <w:multiLevelType w:val="hybridMultilevel"/>
    <w:tmpl w:val="F2B84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C022F7"/>
    <w:multiLevelType w:val="hybridMultilevel"/>
    <w:tmpl w:val="3BC8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D393CB6"/>
    <w:multiLevelType w:val="hybridMultilevel"/>
    <w:tmpl w:val="7B642688"/>
    <w:lvl w:ilvl="0" w:tplc="E1A87802">
      <w:start w:val="1"/>
      <w:numFmt w:val="bullet"/>
      <w:pStyle w:val="8DONTs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2E47D3"/>
    <w:multiLevelType w:val="hybridMultilevel"/>
    <w:tmpl w:val="72361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6134DE"/>
    <w:multiLevelType w:val="hybridMultilevel"/>
    <w:tmpl w:val="CF429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1053A3"/>
    <w:multiLevelType w:val="hybridMultilevel"/>
    <w:tmpl w:val="CCFC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AF06C4E"/>
    <w:multiLevelType w:val="hybridMultilevel"/>
    <w:tmpl w:val="5FE6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24718E"/>
    <w:multiLevelType w:val="hybridMultilevel"/>
    <w:tmpl w:val="49D8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F75527A"/>
    <w:multiLevelType w:val="hybridMultilevel"/>
    <w:tmpl w:val="BFF4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1A0704B"/>
    <w:multiLevelType w:val="hybridMultilevel"/>
    <w:tmpl w:val="78E0B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2CA2121"/>
    <w:multiLevelType w:val="hybridMultilevel"/>
    <w:tmpl w:val="4402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3086492"/>
    <w:multiLevelType w:val="hybridMultilevel"/>
    <w:tmpl w:val="282CA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44610E8"/>
    <w:multiLevelType w:val="hybridMultilevel"/>
    <w:tmpl w:val="B4FE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4F5553A"/>
    <w:multiLevelType w:val="hybridMultilevel"/>
    <w:tmpl w:val="9A68F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E138A162">
      <w:start w:val="2"/>
      <w:numFmt w:val="bullet"/>
      <w:lvlText w:val="-"/>
      <w:lvlJc w:val="left"/>
      <w:pPr>
        <w:ind w:left="2160" w:hanging="360"/>
      </w:pPr>
      <w:rPr>
        <w:rFonts w:ascii="Calibri" w:eastAsia="MS Mincho"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51659BC"/>
    <w:multiLevelType w:val="hybridMultilevel"/>
    <w:tmpl w:val="9C8C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5414440"/>
    <w:multiLevelType w:val="hybridMultilevel"/>
    <w:tmpl w:val="1262B7D6"/>
    <w:lvl w:ilvl="0" w:tplc="07E4F148">
      <w:start w:val="1"/>
      <w:numFmt w:val="decimal"/>
      <w:lvlText w:val="%1."/>
      <w:lvlJc w:val="left"/>
      <w:pPr>
        <w:ind w:left="17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F8546C96">
      <w:start w:val="1"/>
      <w:numFmt w:val="lowerLetter"/>
      <w:lvlText w:val="%2"/>
      <w:lvlJc w:val="left"/>
      <w:pPr>
        <w:ind w:left="33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2918DC72">
      <w:start w:val="1"/>
      <w:numFmt w:val="lowerRoman"/>
      <w:lvlText w:val="%3"/>
      <w:lvlJc w:val="left"/>
      <w:pPr>
        <w:ind w:left="40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19415DA">
      <w:start w:val="1"/>
      <w:numFmt w:val="decimal"/>
      <w:lvlText w:val="%4"/>
      <w:lvlJc w:val="left"/>
      <w:pPr>
        <w:ind w:left="47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8D14DA22">
      <w:start w:val="1"/>
      <w:numFmt w:val="lowerLetter"/>
      <w:lvlText w:val="%5"/>
      <w:lvlJc w:val="left"/>
      <w:pPr>
        <w:ind w:left="54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BBE98A2">
      <w:start w:val="1"/>
      <w:numFmt w:val="lowerRoman"/>
      <w:lvlText w:val="%6"/>
      <w:lvlJc w:val="left"/>
      <w:pPr>
        <w:ind w:left="61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FD9ABEE6">
      <w:start w:val="1"/>
      <w:numFmt w:val="decimal"/>
      <w:lvlText w:val="%7"/>
      <w:lvlJc w:val="left"/>
      <w:pPr>
        <w:ind w:left="69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21D8C89C">
      <w:start w:val="1"/>
      <w:numFmt w:val="lowerLetter"/>
      <w:lvlText w:val="%8"/>
      <w:lvlJc w:val="left"/>
      <w:pPr>
        <w:ind w:left="76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ACFCF20A">
      <w:start w:val="1"/>
      <w:numFmt w:val="lowerRoman"/>
      <w:lvlText w:val="%9"/>
      <w:lvlJc w:val="left"/>
      <w:pPr>
        <w:ind w:left="83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0" w15:restartNumberingAfterBreak="0">
    <w:nsid w:val="66C26AEE"/>
    <w:multiLevelType w:val="hybridMultilevel"/>
    <w:tmpl w:val="F16EA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90D5CE4"/>
    <w:multiLevelType w:val="hybridMultilevel"/>
    <w:tmpl w:val="B2CA9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CF953E3"/>
    <w:multiLevelType w:val="hybridMultilevel"/>
    <w:tmpl w:val="EFBEF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DC03859"/>
    <w:multiLevelType w:val="hybridMultilevel"/>
    <w:tmpl w:val="FF38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F5031C2"/>
    <w:multiLevelType w:val="hybridMultilevel"/>
    <w:tmpl w:val="4FFCF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0E25104"/>
    <w:multiLevelType w:val="hybridMultilevel"/>
    <w:tmpl w:val="B1663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23640BA"/>
    <w:multiLevelType w:val="hybridMultilevel"/>
    <w:tmpl w:val="BEBCA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80534B6"/>
    <w:multiLevelType w:val="hybridMultilevel"/>
    <w:tmpl w:val="B8566BEA"/>
    <w:lvl w:ilvl="0" w:tplc="805009CE">
      <w:start w:val="1"/>
      <w:numFmt w:val="bullet"/>
      <w:pStyle w:val="Subheadwithpointer"/>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C3436B1"/>
    <w:multiLevelType w:val="hybridMultilevel"/>
    <w:tmpl w:val="8D08E800"/>
    <w:lvl w:ilvl="0" w:tplc="FFFFFFFF">
      <w:start w:val="1"/>
      <w:numFmt w:val="bullet"/>
      <w:pStyle w:val="4Bulletedcopyblue"/>
      <w:lvlText w:val=""/>
      <w:lvlJc w:val="left"/>
      <w:pPr>
        <w:ind w:left="311"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0" w15:restartNumberingAfterBreak="0">
    <w:nsid w:val="7C8E190C"/>
    <w:multiLevelType w:val="hybridMultilevel"/>
    <w:tmpl w:val="53AA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2F446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DF90A5F"/>
    <w:multiLevelType w:val="hybridMultilevel"/>
    <w:tmpl w:val="0F56C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EC944B4"/>
    <w:multiLevelType w:val="hybridMultilevel"/>
    <w:tmpl w:val="BEF2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F78739C"/>
    <w:multiLevelType w:val="hybridMultilevel"/>
    <w:tmpl w:val="D540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7"/>
  </w:num>
  <w:num w:numId="2">
    <w:abstractNumId w:val="5"/>
  </w:num>
  <w:num w:numId="3">
    <w:abstractNumId w:val="36"/>
  </w:num>
  <w:num w:numId="4">
    <w:abstractNumId w:val="58"/>
  </w:num>
  <w:num w:numId="5">
    <w:abstractNumId w:val="4"/>
  </w:num>
  <w:num w:numId="6">
    <w:abstractNumId w:val="7"/>
  </w:num>
  <w:num w:numId="7">
    <w:abstractNumId w:val="59"/>
  </w:num>
  <w:num w:numId="8">
    <w:abstractNumId w:val="8"/>
  </w:num>
  <w:num w:numId="9">
    <w:abstractNumId w:val="27"/>
  </w:num>
  <w:num w:numId="10">
    <w:abstractNumId w:val="44"/>
  </w:num>
  <w:num w:numId="11">
    <w:abstractNumId w:val="34"/>
  </w:num>
  <w:num w:numId="12">
    <w:abstractNumId w:val="28"/>
  </w:num>
  <w:num w:numId="13">
    <w:abstractNumId w:val="25"/>
  </w:num>
  <w:num w:numId="14">
    <w:abstractNumId w:val="38"/>
  </w:num>
  <w:num w:numId="15">
    <w:abstractNumId w:val="39"/>
  </w:num>
  <w:num w:numId="16">
    <w:abstractNumId w:val="53"/>
  </w:num>
  <w:num w:numId="17">
    <w:abstractNumId w:val="16"/>
  </w:num>
  <w:num w:numId="18">
    <w:abstractNumId w:val="20"/>
  </w:num>
  <w:num w:numId="19">
    <w:abstractNumId w:val="30"/>
  </w:num>
  <w:num w:numId="20">
    <w:abstractNumId w:val="42"/>
  </w:num>
  <w:num w:numId="21">
    <w:abstractNumId w:val="43"/>
  </w:num>
  <w:num w:numId="22">
    <w:abstractNumId w:val="14"/>
  </w:num>
  <w:num w:numId="23">
    <w:abstractNumId w:val="2"/>
  </w:num>
  <w:num w:numId="24">
    <w:abstractNumId w:val="19"/>
  </w:num>
  <w:num w:numId="25">
    <w:abstractNumId w:val="60"/>
  </w:num>
  <w:num w:numId="26">
    <w:abstractNumId w:val="55"/>
  </w:num>
  <w:num w:numId="27">
    <w:abstractNumId w:val="47"/>
  </w:num>
  <w:num w:numId="28">
    <w:abstractNumId w:val="24"/>
  </w:num>
  <w:num w:numId="29">
    <w:abstractNumId w:val="12"/>
  </w:num>
  <w:num w:numId="30">
    <w:abstractNumId w:val="26"/>
  </w:num>
  <w:num w:numId="31">
    <w:abstractNumId w:val="41"/>
  </w:num>
  <w:num w:numId="32">
    <w:abstractNumId w:val="50"/>
  </w:num>
  <w:num w:numId="33">
    <w:abstractNumId w:val="31"/>
  </w:num>
  <w:num w:numId="34">
    <w:abstractNumId w:val="17"/>
  </w:num>
  <w:num w:numId="35">
    <w:abstractNumId w:val="6"/>
  </w:num>
  <w:num w:numId="36">
    <w:abstractNumId w:val="10"/>
  </w:num>
  <w:num w:numId="37">
    <w:abstractNumId w:val="37"/>
  </w:num>
  <w:num w:numId="38">
    <w:abstractNumId w:val="33"/>
  </w:num>
  <w:num w:numId="39">
    <w:abstractNumId w:val="11"/>
  </w:num>
  <w:num w:numId="40">
    <w:abstractNumId w:val="62"/>
  </w:num>
  <w:num w:numId="41">
    <w:abstractNumId w:val="54"/>
  </w:num>
  <w:num w:numId="42">
    <w:abstractNumId w:val="22"/>
  </w:num>
  <w:num w:numId="43">
    <w:abstractNumId w:val="51"/>
  </w:num>
  <w:num w:numId="44">
    <w:abstractNumId w:val="0"/>
  </w:num>
  <w:num w:numId="45">
    <w:abstractNumId w:val="45"/>
  </w:num>
  <w:num w:numId="46">
    <w:abstractNumId w:val="40"/>
  </w:num>
  <w:num w:numId="47">
    <w:abstractNumId w:val="3"/>
  </w:num>
  <w:num w:numId="48">
    <w:abstractNumId w:val="52"/>
  </w:num>
  <w:num w:numId="49">
    <w:abstractNumId w:val="13"/>
  </w:num>
  <w:num w:numId="50">
    <w:abstractNumId w:val="18"/>
  </w:num>
  <w:num w:numId="51">
    <w:abstractNumId w:val="23"/>
  </w:num>
  <w:num w:numId="52">
    <w:abstractNumId w:val="32"/>
  </w:num>
  <w:num w:numId="53">
    <w:abstractNumId w:val="61"/>
  </w:num>
  <w:num w:numId="54">
    <w:abstractNumId w:val="29"/>
  </w:num>
  <w:num w:numId="55">
    <w:abstractNumId w:val="32"/>
  </w:num>
  <w:num w:numId="56">
    <w:abstractNumId w:val="61"/>
  </w:num>
  <w:num w:numId="57">
    <w:abstractNumId w:val="29"/>
  </w:num>
  <w:num w:numId="58">
    <w:abstractNumId w:val="1"/>
  </w:num>
  <w:num w:numId="59">
    <w:abstractNumId w:val="35"/>
  </w:num>
  <w:num w:numId="60">
    <w:abstractNumId w:val="9"/>
  </w:num>
  <w:num w:numId="61">
    <w:abstractNumId w:val="15"/>
  </w:num>
  <w:num w:numId="62">
    <w:abstractNumId w:val="63"/>
  </w:num>
  <w:num w:numId="63">
    <w:abstractNumId w:val="64"/>
  </w:num>
  <w:num w:numId="64">
    <w:abstractNumId w:val="46"/>
  </w:num>
  <w:num w:numId="65">
    <w:abstractNumId w:val="56"/>
  </w:num>
  <w:num w:numId="66">
    <w:abstractNumId w:val="48"/>
  </w:num>
  <w:num w:numId="67">
    <w:abstractNumId w:val="21"/>
  </w:num>
  <w:num w:numId="68">
    <w:abstractNumId w:val="49"/>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le Forrest">
    <w15:presenceInfo w15:providerId="AD" w15:userId="S-1-5-21-1792673339-1073875073-4135686361-12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revisionView w:inkAnnotation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75D"/>
    <w:rsid w:val="00000B93"/>
    <w:rsid w:val="00002311"/>
    <w:rsid w:val="00004C77"/>
    <w:rsid w:val="00004F5E"/>
    <w:rsid w:val="00005248"/>
    <w:rsid w:val="00006D33"/>
    <w:rsid w:val="000113FA"/>
    <w:rsid w:val="000127A1"/>
    <w:rsid w:val="00015B1A"/>
    <w:rsid w:val="00021CC2"/>
    <w:rsid w:val="0002254B"/>
    <w:rsid w:val="00024537"/>
    <w:rsid w:val="00026691"/>
    <w:rsid w:val="0002735C"/>
    <w:rsid w:val="000322C5"/>
    <w:rsid w:val="00032E7D"/>
    <w:rsid w:val="0003341D"/>
    <w:rsid w:val="00034520"/>
    <w:rsid w:val="00035020"/>
    <w:rsid w:val="000356B1"/>
    <w:rsid w:val="00041470"/>
    <w:rsid w:val="00043E5D"/>
    <w:rsid w:val="00044798"/>
    <w:rsid w:val="0004510C"/>
    <w:rsid w:val="00046249"/>
    <w:rsid w:val="00046C4E"/>
    <w:rsid w:val="00050594"/>
    <w:rsid w:val="00051502"/>
    <w:rsid w:val="00053435"/>
    <w:rsid w:val="00054321"/>
    <w:rsid w:val="000553EF"/>
    <w:rsid w:val="000623C5"/>
    <w:rsid w:val="000639F4"/>
    <w:rsid w:val="00070E55"/>
    <w:rsid w:val="00075170"/>
    <w:rsid w:val="00080F55"/>
    <w:rsid w:val="00082050"/>
    <w:rsid w:val="0008307A"/>
    <w:rsid w:val="00084A5C"/>
    <w:rsid w:val="00085B72"/>
    <w:rsid w:val="00090064"/>
    <w:rsid w:val="000913A0"/>
    <w:rsid w:val="00093AC5"/>
    <w:rsid w:val="00095374"/>
    <w:rsid w:val="00095DB8"/>
    <w:rsid w:val="000A1FC8"/>
    <w:rsid w:val="000A569F"/>
    <w:rsid w:val="000A717E"/>
    <w:rsid w:val="000B268E"/>
    <w:rsid w:val="000B6163"/>
    <w:rsid w:val="000B6D87"/>
    <w:rsid w:val="000B6E3B"/>
    <w:rsid w:val="000B7715"/>
    <w:rsid w:val="000B77E5"/>
    <w:rsid w:val="000B7FAE"/>
    <w:rsid w:val="000C05AE"/>
    <w:rsid w:val="000C110A"/>
    <w:rsid w:val="000C2087"/>
    <w:rsid w:val="000D204A"/>
    <w:rsid w:val="000D33E3"/>
    <w:rsid w:val="000D468D"/>
    <w:rsid w:val="000D79A0"/>
    <w:rsid w:val="000E15BD"/>
    <w:rsid w:val="000E4269"/>
    <w:rsid w:val="000E507D"/>
    <w:rsid w:val="000E56E5"/>
    <w:rsid w:val="000E62D6"/>
    <w:rsid w:val="000F1370"/>
    <w:rsid w:val="000F1A6E"/>
    <w:rsid w:val="000F1B69"/>
    <w:rsid w:val="000F2951"/>
    <w:rsid w:val="000F47F5"/>
    <w:rsid w:val="000F5932"/>
    <w:rsid w:val="000F6F7F"/>
    <w:rsid w:val="000F7EF6"/>
    <w:rsid w:val="0010012C"/>
    <w:rsid w:val="001003A5"/>
    <w:rsid w:val="00101742"/>
    <w:rsid w:val="00101BAF"/>
    <w:rsid w:val="00101C35"/>
    <w:rsid w:val="00101E07"/>
    <w:rsid w:val="00102BD6"/>
    <w:rsid w:val="00102CCD"/>
    <w:rsid w:val="00103D8B"/>
    <w:rsid w:val="00104DFF"/>
    <w:rsid w:val="0010567E"/>
    <w:rsid w:val="00107117"/>
    <w:rsid w:val="0011115B"/>
    <w:rsid w:val="00114B9F"/>
    <w:rsid w:val="00117E20"/>
    <w:rsid w:val="001201E4"/>
    <w:rsid w:val="00120BA8"/>
    <w:rsid w:val="00120BBA"/>
    <w:rsid w:val="001215C2"/>
    <w:rsid w:val="00132BA9"/>
    <w:rsid w:val="00134183"/>
    <w:rsid w:val="001357C9"/>
    <w:rsid w:val="00141214"/>
    <w:rsid w:val="00142991"/>
    <w:rsid w:val="00143AE3"/>
    <w:rsid w:val="001441C9"/>
    <w:rsid w:val="00145AC4"/>
    <w:rsid w:val="0015003C"/>
    <w:rsid w:val="0015299A"/>
    <w:rsid w:val="00152AA8"/>
    <w:rsid w:val="00153B64"/>
    <w:rsid w:val="001554E0"/>
    <w:rsid w:val="0015550F"/>
    <w:rsid w:val="00155D3D"/>
    <w:rsid w:val="001603ED"/>
    <w:rsid w:val="00162C1C"/>
    <w:rsid w:val="001630C1"/>
    <w:rsid w:val="00165185"/>
    <w:rsid w:val="0017045F"/>
    <w:rsid w:val="0017321C"/>
    <w:rsid w:val="00175E3D"/>
    <w:rsid w:val="00176888"/>
    <w:rsid w:val="0017736D"/>
    <w:rsid w:val="001773D7"/>
    <w:rsid w:val="001803C1"/>
    <w:rsid w:val="0018454C"/>
    <w:rsid w:val="00184F1A"/>
    <w:rsid w:val="00187059"/>
    <w:rsid w:val="001871C3"/>
    <w:rsid w:val="00194645"/>
    <w:rsid w:val="001956F6"/>
    <w:rsid w:val="0019696F"/>
    <w:rsid w:val="001978C4"/>
    <w:rsid w:val="001A42CA"/>
    <w:rsid w:val="001A6082"/>
    <w:rsid w:val="001A68FD"/>
    <w:rsid w:val="001B0C0D"/>
    <w:rsid w:val="001B0CA8"/>
    <w:rsid w:val="001B0D7F"/>
    <w:rsid w:val="001B4EC6"/>
    <w:rsid w:val="001B50FC"/>
    <w:rsid w:val="001B57C8"/>
    <w:rsid w:val="001B5C5B"/>
    <w:rsid w:val="001B60AB"/>
    <w:rsid w:val="001B675B"/>
    <w:rsid w:val="001B7862"/>
    <w:rsid w:val="001C4342"/>
    <w:rsid w:val="001C5034"/>
    <w:rsid w:val="001D1B57"/>
    <w:rsid w:val="001D4AEE"/>
    <w:rsid w:val="001D58D0"/>
    <w:rsid w:val="001D59B1"/>
    <w:rsid w:val="001D6C9C"/>
    <w:rsid w:val="001E14B5"/>
    <w:rsid w:val="001E3CA3"/>
    <w:rsid w:val="001E53D9"/>
    <w:rsid w:val="001E5D0D"/>
    <w:rsid w:val="001E7E6F"/>
    <w:rsid w:val="001F01E2"/>
    <w:rsid w:val="001F1259"/>
    <w:rsid w:val="001F44D5"/>
    <w:rsid w:val="001F58E2"/>
    <w:rsid w:val="001F6748"/>
    <w:rsid w:val="001F7AA2"/>
    <w:rsid w:val="002023E7"/>
    <w:rsid w:val="00204BB0"/>
    <w:rsid w:val="0021353F"/>
    <w:rsid w:val="00216DBD"/>
    <w:rsid w:val="0022214F"/>
    <w:rsid w:val="00222E76"/>
    <w:rsid w:val="00223D8D"/>
    <w:rsid w:val="00230108"/>
    <w:rsid w:val="0023011B"/>
    <w:rsid w:val="002305D6"/>
    <w:rsid w:val="00235450"/>
    <w:rsid w:val="00237112"/>
    <w:rsid w:val="00241BD6"/>
    <w:rsid w:val="00241ECD"/>
    <w:rsid w:val="0025204B"/>
    <w:rsid w:val="00254E07"/>
    <w:rsid w:val="0025504D"/>
    <w:rsid w:val="00257B39"/>
    <w:rsid w:val="00264BDA"/>
    <w:rsid w:val="00264F40"/>
    <w:rsid w:val="00266CBC"/>
    <w:rsid w:val="0027382F"/>
    <w:rsid w:val="00275D5E"/>
    <w:rsid w:val="00281808"/>
    <w:rsid w:val="00281B25"/>
    <w:rsid w:val="002835E6"/>
    <w:rsid w:val="00284805"/>
    <w:rsid w:val="00286E9B"/>
    <w:rsid w:val="00292484"/>
    <w:rsid w:val="002951B1"/>
    <w:rsid w:val="002956C7"/>
    <w:rsid w:val="00295F73"/>
    <w:rsid w:val="00297E44"/>
    <w:rsid w:val="002A2301"/>
    <w:rsid w:val="002A2859"/>
    <w:rsid w:val="002A3283"/>
    <w:rsid w:val="002A5D18"/>
    <w:rsid w:val="002B65EC"/>
    <w:rsid w:val="002B7689"/>
    <w:rsid w:val="002C227F"/>
    <w:rsid w:val="002C24FB"/>
    <w:rsid w:val="002C4707"/>
    <w:rsid w:val="002C75A2"/>
    <w:rsid w:val="002D1589"/>
    <w:rsid w:val="002D2B79"/>
    <w:rsid w:val="002E16E7"/>
    <w:rsid w:val="002E3C17"/>
    <w:rsid w:val="002F078C"/>
    <w:rsid w:val="002F4E11"/>
    <w:rsid w:val="002F7E39"/>
    <w:rsid w:val="00300CAD"/>
    <w:rsid w:val="003010BA"/>
    <w:rsid w:val="0030143F"/>
    <w:rsid w:val="00301627"/>
    <w:rsid w:val="00302209"/>
    <w:rsid w:val="00304778"/>
    <w:rsid w:val="00311298"/>
    <w:rsid w:val="0032213B"/>
    <w:rsid w:val="003246F4"/>
    <w:rsid w:val="00326078"/>
    <w:rsid w:val="00330017"/>
    <w:rsid w:val="003301D8"/>
    <w:rsid w:val="003347BD"/>
    <w:rsid w:val="003365A2"/>
    <w:rsid w:val="00342EE5"/>
    <w:rsid w:val="00343C30"/>
    <w:rsid w:val="00344C96"/>
    <w:rsid w:val="00344E6C"/>
    <w:rsid w:val="003459FD"/>
    <w:rsid w:val="00345BAE"/>
    <w:rsid w:val="00346319"/>
    <w:rsid w:val="00350440"/>
    <w:rsid w:val="003532AB"/>
    <w:rsid w:val="003534F7"/>
    <w:rsid w:val="00354C87"/>
    <w:rsid w:val="0036107C"/>
    <w:rsid w:val="00361AEF"/>
    <w:rsid w:val="00363A67"/>
    <w:rsid w:val="003645DB"/>
    <w:rsid w:val="00365AE9"/>
    <w:rsid w:val="00372522"/>
    <w:rsid w:val="00372D46"/>
    <w:rsid w:val="00375061"/>
    <w:rsid w:val="003817DF"/>
    <w:rsid w:val="00387175"/>
    <w:rsid w:val="00387E8C"/>
    <w:rsid w:val="00390427"/>
    <w:rsid w:val="003908E1"/>
    <w:rsid w:val="00393685"/>
    <w:rsid w:val="00393FC7"/>
    <w:rsid w:val="00396852"/>
    <w:rsid w:val="003973D3"/>
    <w:rsid w:val="003A705B"/>
    <w:rsid w:val="003B2EB4"/>
    <w:rsid w:val="003B518F"/>
    <w:rsid w:val="003B5EE6"/>
    <w:rsid w:val="003C1AC9"/>
    <w:rsid w:val="003C1D02"/>
    <w:rsid w:val="003C1FA5"/>
    <w:rsid w:val="003C3A4E"/>
    <w:rsid w:val="003D017C"/>
    <w:rsid w:val="003D04B5"/>
    <w:rsid w:val="003D0592"/>
    <w:rsid w:val="003D1584"/>
    <w:rsid w:val="003D29B6"/>
    <w:rsid w:val="003D2B07"/>
    <w:rsid w:val="003D3920"/>
    <w:rsid w:val="003DBFB4"/>
    <w:rsid w:val="003E0B97"/>
    <w:rsid w:val="003E2790"/>
    <w:rsid w:val="003E2C1C"/>
    <w:rsid w:val="003E441C"/>
    <w:rsid w:val="003F0F9A"/>
    <w:rsid w:val="003F0FE4"/>
    <w:rsid w:val="003F157C"/>
    <w:rsid w:val="003F2BD9"/>
    <w:rsid w:val="003F4AA3"/>
    <w:rsid w:val="003F6230"/>
    <w:rsid w:val="003F7B8F"/>
    <w:rsid w:val="004025F9"/>
    <w:rsid w:val="00402BFD"/>
    <w:rsid w:val="00402F3D"/>
    <w:rsid w:val="00404340"/>
    <w:rsid w:val="00406D42"/>
    <w:rsid w:val="00410C0B"/>
    <w:rsid w:val="00411561"/>
    <w:rsid w:val="00412166"/>
    <w:rsid w:val="004123DF"/>
    <w:rsid w:val="00414502"/>
    <w:rsid w:val="004147DB"/>
    <w:rsid w:val="00415AAD"/>
    <w:rsid w:val="00417841"/>
    <w:rsid w:val="00420986"/>
    <w:rsid w:val="00423BF3"/>
    <w:rsid w:val="00425E79"/>
    <w:rsid w:val="00430ABA"/>
    <w:rsid w:val="004330B8"/>
    <w:rsid w:val="00433F17"/>
    <w:rsid w:val="00434A2E"/>
    <w:rsid w:val="00435D11"/>
    <w:rsid w:val="00435EB5"/>
    <w:rsid w:val="00435EDD"/>
    <w:rsid w:val="00436B1D"/>
    <w:rsid w:val="00440CA8"/>
    <w:rsid w:val="00443349"/>
    <w:rsid w:val="00446403"/>
    <w:rsid w:val="00450E19"/>
    <w:rsid w:val="0045784F"/>
    <w:rsid w:val="00457CC5"/>
    <w:rsid w:val="0046077F"/>
    <w:rsid w:val="004654F5"/>
    <w:rsid w:val="00465755"/>
    <w:rsid w:val="00466CDB"/>
    <w:rsid w:val="004678D6"/>
    <w:rsid w:val="0046793B"/>
    <w:rsid w:val="00471115"/>
    <w:rsid w:val="00473BE1"/>
    <w:rsid w:val="00473F3A"/>
    <w:rsid w:val="004750A7"/>
    <w:rsid w:val="00481AD9"/>
    <w:rsid w:val="00491877"/>
    <w:rsid w:val="00492175"/>
    <w:rsid w:val="004944EE"/>
    <w:rsid w:val="00494FE1"/>
    <w:rsid w:val="004956FF"/>
    <w:rsid w:val="004962BD"/>
    <w:rsid w:val="00496BC5"/>
    <w:rsid w:val="004A1ECA"/>
    <w:rsid w:val="004B05BB"/>
    <w:rsid w:val="004B2CC1"/>
    <w:rsid w:val="004B3AF3"/>
    <w:rsid w:val="004B3C9A"/>
    <w:rsid w:val="004B58D6"/>
    <w:rsid w:val="004B6E4E"/>
    <w:rsid w:val="004C4047"/>
    <w:rsid w:val="004D0B74"/>
    <w:rsid w:val="004D211A"/>
    <w:rsid w:val="004D4BB7"/>
    <w:rsid w:val="004E1E8A"/>
    <w:rsid w:val="004F0BA8"/>
    <w:rsid w:val="004F0C0F"/>
    <w:rsid w:val="004F138B"/>
    <w:rsid w:val="004F1952"/>
    <w:rsid w:val="004F495F"/>
    <w:rsid w:val="0050044C"/>
    <w:rsid w:val="005008BB"/>
    <w:rsid w:val="005049C0"/>
    <w:rsid w:val="005115C3"/>
    <w:rsid w:val="00512916"/>
    <w:rsid w:val="0051401E"/>
    <w:rsid w:val="005157E4"/>
    <w:rsid w:val="00515FD1"/>
    <w:rsid w:val="005178E3"/>
    <w:rsid w:val="005179C9"/>
    <w:rsid w:val="00523165"/>
    <w:rsid w:val="0052657A"/>
    <w:rsid w:val="00526F1A"/>
    <w:rsid w:val="005271F8"/>
    <w:rsid w:val="00530A61"/>
    <w:rsid w:val="00531C8C"/>
    <w:rsid w:val="00532098"/>
    <w:rsid w:val="00532381"/>
    <w:rsid w:val="00534B95"/>
    <w:rsid w:val="005369FE"/>
    <w:rsid w:val="0054271B"/>
    <w:rsid w:val="00543D26"/>
    <w:rsid w:val="00543D52"/>
    <w:rsid w:val="00544625"/>
    <w:rsid w:val="005468CF"/>
    <w:rsid w:val="00547A83"/>
    <w:rsid w:val="0055086A"/>
    <w:rsid w:val="00550E09"/>
    <w:rsid w:val="00554613"/>
    <w:rsid w:val="00555967"/>
    <w:rsid w:val="005563A1"/>
    <w:rsid w:val="0055690A"/>
    <w:rsid w:val="0055732A"/>
    <w:rsid w:val="00557A63"/>
    <w:rsid w:val="005626DC"/>
    <w:rsid w:val="005639C9"/>
    <w:rsid w:val="00564CD3"/>
    <w:rsid w:val="00566539"/>
    <w:rsid w:val="00566C84"/>
    <w:rsid w:val="005678B4"/>
    <w:rsid w:val="00570BE0"/>
    <w:rsid w:val="00572ED8"/>
    <w:rsid w:val="00573834"/>
    <w:rsid w:val="00574B0E"/>
    <w:rsid w:val="00574BEC"/>
    <w:rsid w:val="00575D8E"/>
    <w:rsid w:val="00576AF2"/>
    <w:rsid w:val="00576C7C"/>
    <w:rsid w:val="00576F7C"/>
    <w:rsid w:val="005772D3"/>
    <w:rsid w:val="005834CE"/>
    <w:rsid w:val="00584A10"/>
    <w:rsid w:val="005853C1"/>
    <w:rsid w:val="005864C2"/>
    <w:rsid w:val="00590890"/>
    <w:rsid w:val="00591E09"/>
    <w:rsid w:val="00595E30"/>
    <w:rsid w:val="00596B44"/>
    <w:rsid w:val="00596B53"/>
    <w:rsid w:val="0059732C"/>
    <w:rsid w:val="00597ED1"/>
    <w:rsid w:val="005A7791"/>
    <w:rsid w:val="005B1D35"/>
    <w:rsid w:val="005B4098"/>
    <w:rsid w:val="005B4650"/>
    <w:rsid w:val="005B4E44"/>
    <w:rsid w:val="005B7ADF"/>
    <w:rsid w:val="005C342E"/>
    <w:rsid w:val="005C4507"/>
    <w:rsid w:val="005C702A"/>
    <w:rsid w:val="005D29B4"/>
    <w:rsid w:val="005D4327"/>
    <w:rsid w:val="005D7874"/>
    <w:rsid w:val="005E3432"/>
    <w:rsid w:val="005E408A"/>
    <w:rsid w:val="005E4275"/>
    <w:rsid w:val="005E4B44"/>
    <w:rsid w:val="005E4D32"/>
    <w:rsid w:val="005E5052"/>
    <w:rsid w:val="005E5791"/>
    <w:rsid w:val="005E7331"/>
    <w:rsid w:val="005F39D7"/>
    <w:rsid w:val="005F4258"/>
    <w:rsid w:val="005F5203"/>
    <w:rsid w:val="005F78D0"/>
    <w:rsid w:val="00600C85"/>
    <w:rsid w:val="006045E0"/>
    <w:rsid w:val="00604966"/>
    <w:rsid w:val="00605DA7"/>
    <w:rsid w:val="00606787"/>
    <w:rsid w:val="00610910"/>
    <w:rsid w:val="00612168"/>
    <w:rsid w:val="00612272"/>
    <w:rsid w:val="00614248"/>
    <w:rsid w:val="00617646"/>
    <w:rsid w:val="0061786B"/>
    <w:rsid w:val="00617B18"/>
    <w:rsid w:val="006217E2"/>
    <w:rsid w:val="0062626B"/>
    <w:rsid w:val="00626EDA"/>
    <w:rsid w:val="00631583"/>
    <w:rsid w:val="0063180B"/>
    <w:rsid w:val="00635C5B"/>
    <w:rsid w:val="006363ED"/>
    <w:rsid w:val="00643534"/>
    <w:rsid w:val="0064540F"/>
    <w:rsid w:val="00646B8C"/>
    <w:rsid w:val="006503F6"/>
    <w:rsid w:val="00653BAE"/>
    <w:rsid w:val="00653C31"/>
    <w:rsid w:val="00654390"/>
    <w:rsid w:val="00654605"/>
    <w:rsid w:val="0065483F"/>
    <w:rsid w:val="00655BDF"/>
    <w:rsid w:val="006637EB"/>
    <w:rsid w:val="00665C2A"/>
    <w:rsid w:val="006670F9"/>
    <w:rsid w:val="006678B3"/>
    <w:rsid w:val="00670AB7"/>
    <w:rsid w:val="006713F4"/>
    <w:rsid w:val="00671509"/>
    <w:rsid w:val="00671DDD"/>
    <w:rsid w:val="00676374"/>
    <w:rsid w:val="00676D6D"/>
    <w:rsid w:val="0068051C"/>
    <w:rsid w:val="00680CD2"/>
    <w:rsid w:val="00682E18"/>
    <w:rsid w:val="00685D25"/>
    <w:rsid w:val="00686A45"/>
    <w:rsid w:val="00686EA9"/>
    <w:rsid w:val="00687D55"/>
    <w:rsid w:val="00692C02"/>
    <w:rsid w:val="00694406"/>
    <w:rsid w:val="00694A6E"/>
    <w:rsid w:val="00695599"/>
    <w:rsid w:val="006962F7"/>
    <w:rsid w:val="00697292"/>
    <w:rsid w:val="006A3E30"/>
    <w:rsid w:val="006A4A8B"/>
    <w:rsid w:val="006A58DE"/>
    <w:rsid w:val="006A739E"/>
    <w:rsid w:val="006B0468"/>
    <w:rsid w:val="006B1840"/>
    <w:rsid w:val="006B25E5"/>
    <w:rsid w:val="006B6A92"/>
    <w:rsid w:val="006B6E43"/>
    <w:rsid w:val="006C2095"/>
    <w:rsid w:val="006C3A86"/>
    <w:rsid w:val="006C5E8B"/>
    <w:rsid w:val="006D2588"/>
    <w:rsid w:val="006D28C9"/>
    <w:rsid w:val="006D36C5"/>
    <w:rsid w:val="006D506D"/>
    <w:rsid w:val="006E2DFA"/>
    <w:rsid w:val="006E3367"/>
    <w:rsid w:val="006E58C2"/>
    <w:rsid w:val="006E6066"/>
    <w:rsid w:val="006E77EE"/>
    <w:rsid w:val="006F041D"/>
    <w:rsid w:val="006F2456"/>
    <w:rsid w:val="006F555D"/>
    <w:rsid w:val="006F569D"/>
    <w:rsid w:val="006F66E5"/>
    <w:rsid w:val="006F79AC"/>
    <w:rsid w:val="006F7B2C"/>
    <w:rsid w:val="006F7E8A"/>
    <w:rsid w:val="00700D5C"/>
    <w:rsid w:val="00701815"/>
    <w:rsid w:val="00701F8D"/>
    <w:rsid w:val="00702C5F"/>
    <w:rsid w:val="007070A1"/>
    <w:rsid w:val="007077FB"/>
    <w:rsid w:val="00707B63"/>
    <w:rsid w:val="00713765"/>
    <w:rsid w:val="00713949"/>
    <w:rsid w:val="00713AC6"/>
    <w:rsid w:val="00714A18"/>
    <w:rsid w:val="0071721D"/>
    <w:rsid w:val="007177EF"/>
    <w:rsid w:val="00724B77"/>
    <w:rsid w:val="0072620F"/>
    <w:rsid w:val="0072763B"/>
    <w:rsid w:val="00727B4E"/>
    <w:rsid w:val="00732A97"/>
    <w:rsid w:val="007334E1"/>
    <w:rsid w:val="00735B7D"/>
    <w:rsid w:val="00740AC8"/>
    <w:rsid w:val="007411A7"/>
    <w:rsid w:val="0074381D"/>
    <w:rsid w:val="0074503B"/>
    <w:rsid w:val="007477B6"/>
    <w:rsid w:val="0075084F"/>
    <w:rsid w:val="00753892"/>
    <w:rsid w:val="007610E2"/>
    <w:rsid w:val="007621CB"/>
    <w:rsid w:val="00764724"/>
    <w:rsid w:val="00764E91"/>
    <w:rsid w:val="00765082"/>
    <w:rsid w:val="00766372"/>
    <w:rsid w:val="007674AE"/>
    <w:rsid w:val="007676B7"/>
    <w:rsid w:val="00767DF8"/>
    <w:rsid w:val="0077164A"/>
    <w:rsid w:val="0077211E"/>
    <w:rsid w:val="007820A6"/>
    <w:rsid w:val="007837EE"/>
    <w:rsid w:val="00790B88"/>
    <w:rsid w:val="00790F7F"/>
    <w:rsid w:val="00792DAF"/>
    <w:rsid w:val="00794168"/>
    <w:rsid w:val="007949B8"/>
    <w:rsid w:val="00794A9C"/>
    <w:rsid w:val="007958DA"/>
    <w:rsid w:val="00797C04"/>
    <w:rsid w:val="007A0BBA"/>
    <w:rsid w:val="007A37A2"/>
    <w:rsid w:val="007A46BA"/>
    <w:rsid w:val="007A6488"/>
    <w:rsid w:val="007A7F96"/>
    <w:rsid w:val="007B0801"/>
    <w:rsid w:val="007B7A05"/>
    <w:rsid w:val="007C0BA3"/>
    <w:rsid w:val="007C2191"/>
    <w:rsid w:val="007C4187"/>
    <w:rsid w:val="007C4787"/>
    <w:rsid w:val="007C4815"/>
    <w:rsid w:val="007C52EA"/>
    <w:rsid w:val="007C5AC9"/>
    <w:rsid w:val="007C5C6F"/>
    <w:rsid w:val="007C6827"/>
    <w:rsid w:val="007D014A"/>
    <w:rsid w:val="007D0636"/>
    <w:rsid w:val="007D18E1"/>
    <w:rsid w:val="007D268D"/>
    <w:rsid w:val="007D4E1B"/>
    <w:rsid w:val="007D5876"/>
    <w:rsid w:val="007E1668"/>
    <w:rsid w:val="007E217D"/>
    <w:rsid w:val="007E6128"/>
    <w:rsid w:val="007E7807"/>
    <w:rsid w:val="007F237D"/>
    <w:rsid w:val="007F2F4C"/>
    <w:rsid w:val="007F413D"/>
    <w:rsid w:val="007F49FC"/>
    <w:rsid w:val="007F5D4F"/>
    <w:rsid w:val="007F788B"/>
    <w:rsid w:val="00800765"/>
    <w:rsid w:val="00800EC2"/>
    <w:rsid w:val="00801706"/>
    <w:rsid w:val="0080238F"/>
    <w:rsid w:val="00805A94"/>
    <w:rsid w:val="008066BA"/>
    <w:rsid w:val="00806850"/>
    <w:rsid w:val="008076B7"/>
    <w:rsid w:val="0080784C"/>
    <w:rsid w:val="0081106A"/>
    <w:rsid w:val="008116A6"/>
    <w:rsid w:val="008228F2"/>
    <w:rsid w:val="00830F7B"/>
    <w:rsid w:val="00833058"/>
    <w:rsid w:val="008343F8"/>
    <w:rsid w:val="0083603A"/>
    <w:rsid w:val="0083683E"/>
    <w:rsid w:val="00837E72"/>
    <w:rsid w:val="008415E4"/>
    <w:rsid w:val="008434A9"/>
    <w:rsid w:val="0084424E"/>
    <w:rsid w:val="0084426B"/>
    <w:rsid w:val="00845CEE"/>
    <w:rsid w:val="008472C3"/>
    <w:rsid w:val="00850AA2"/>
    <w:rsid w:val="00851787"/>
    <w:rsid w:val="00854478"/>
    <w:rsid w:val="00854BFA"/>
    <w:rsid w:val="0085692D"/>
    <w:rsid w:val="00864BB2"/>
    <w:rsid w:val="008714D4"/>
    <w:rsid w:val="00871DE9"/>
    <w:rsid w:val="00873E45"/>
    <w:rsid w:val="0087463C"/>
    <w:rsid w:val="00874C73"/>
    <w:rsid w:val="00877394"/>
    <w:rsid w:val="00881902"/>
    <w:rsid w:val="00881A95"/>
    <w:rsid w:val="00881F57"/>
    <w:rsid w:val="00882783"/>
    <w:rsid w:val="00891309"/>
    <w:rsid w:val="00892F78"/>
    <w:rsid w:val="008941E7"/>
    <w:rsid w:val="00896469"/>
    <w:rsid w:val="00897D6B"/>
    <w:rsid w:val="008A0754"/>
    <w:rsid w:val="008A077C"/>
    <w:rsid w:val="008A145E"/>
    <w:rsid w:val="008A1A90"/>
    <w:rsid w:val="008A294F"/>
    <w:rsid w:val="008A3A7D"/>
    <w:rsid w:val="008A498C"/>
    <w:rsid w:val="008B0D13"/>
    <w:rsid w:val="008B0E95"/>
    <w:rsid w:val="008B1168"/>
    <w:rsid w:val="008B1954"/>
    <w:rsid w:val="008B2A3A"/>
    <w:rsid w:val="008B6B64"/>
    <w:rsid w:val="008B7F86"/>
    <w:rsid w:val="008B7FFE"/>
    <w:rsid w:val="008C01D3"/>
    <w:rsid w:val="008C1253"/>
    <w:rsid w:val="008C1D90"/>
    <w:rsid w:val="008C1EA1"/>
    <w:rsid w:val="008C600D"/>
    <w:rsid w:val="008C67C3"/>
    <w:rsid w:val="008D0CAE"/>
    <w:rsid w:val="008D2F55"/>
    <w:rsid w:val="008E20FF"/>
    <w:rsid w:val="008E2FD3"/>
    <w:rsid w:val="008E58F6"/>
    <w:rsid w:val="008E69B7"/>
    <w:rsid w:val="008F04A4"/>
    <w:rsid w:val="008F1154"/>
    <w:rsid w:val="008F426D"/>
    <w:rsid w:val="008F66CD"/>
    <w:rsid w:val="008F66F2"/>
    <w:rsid w:val="008F744A"/>
    <w:rsid w:val="009064DD"/>
    <w:rsid w:val="009070CA"/>
    <w:rsid w:val="00907151"/>
    <w:rsid w:val="00907358"/>
    <w:rsid w:val="009077FC"/>
    <w:rsid w:val="00907E6C"/>
    <w:rsid w:val="00907F6A"/>
    <w:rsid w:val="009122BB"/>
    <w:rsid w:val="00914103"/>
    <w:rsid w:val="009177A2"/>
    <w:rsid w:val="009253DC"/>
    <w:rsid w:val="00925BA6"/>
    <w:rsid w:val="0092674C"/>
    <w:rsid w:val="00926EC0"/>
    <w:rsid w:val="00930561"/>
    <w:rsid w:val="009331EC"/>
    <w:rsid w:val="0093377B"/>
    <w:rsid w:val="00935EAD"/>
    <w:rsid w:val="00936CEE"/>
    <w:rsid w:val="00942448"/>
    <w:rsid w:val="00946BEA"/>
    <w:rsid w:val="00950340"/>
    <w:rsid w:val="00952BBA"/>
    <w:rsid w:val="00955410"/>
    <w:rsid w:val="00955706"/>
    <w:rsid w:val="009562C4"/>
    <w:rsid w:val="0095707F"/>
    <w:rsid w:val="009573EE"/>
    <w:rsid w:val="00957B97"/>
    <w:rsid w:val="00962111"/>
    <w:rsid w:val="00963DF9"/>
    <w:rsid w:val="009648E7"/>
    <w:rsid w:val="00972F3D"/>
    <w:rsid w:val="00980275"/>
    <w:rsid w:val="00980303"/>
    <w:rsid w:val="00986186"/>
    <w:rsid w:val="0099021B"/>
    <w:rsid w:val="00990A26"/>
    <w:rsid w:val="0099114F"/>
    <w:rsid w:val="00992736"/>
    <w:rsid w:val="0099625F"/>
    <w:rsid w:val="0099661C"/>
    <w:rsid w:val="00997FC6"/>
    <w:rsid w:val="009A0833"/>
    <w:rsid w:val="009A267F"/>
    <w:rsid w:val="009A448F"/>
    <w:rsid w:val="009A598B"/>
    <w:rsid w:val="009A5D9E"/>
    <w:rsid w:val="009A67E5"/>
    <w:rsid w:val="009B1466"/>
    <w:rsid w:val="009B1F2D"/>
    <w:rsid w:val="009B244A"/>
    <w:rsid w:val="009B55BC"/>
    <w:rsid w:val="009B71AD"/>
    <w:rsid w:val="009C1462"/>
    <w:rsid w:val="009C1D37"/>
    <w:rsid w:val="009C2B31"/>
    <w:rsid w:val="009C2BDD"/>
    <w:rsid w:val="009C79CF"/>
    <w:rsid w:val="009D1474"/>
    <w:rsid w:val="009D23F6"/>
    <w:rsid w:val="009D2E57"/>
    <w:rsid w:val="009D4913"/>
    <w:rsid w:val="009E1577"/>
    <w:rsid w:val="009E29C7"/>
    <w:rsid w:val="009E331F"/>
    <w:rsid w:val="009E3A1F"/>
    <w:rsid w:val="009E6F24"/>
    <w:rsid w:val="009F2CB7"/>
    <w:rsid w:val="009F66A8"/>
    <w:rsid w:val="00A02BE4"/>
    <w:rsid w:val="00A055C0"/>
    <w:rsid w:val="00A05753"/>
    <w:rsid w:val="00A116BB"/>
    <w:rsid w:val="00A11D23"/>
    <w:rsid w:val="00A2092C"/>
    <w:rsid w:val="00A232FB"/>
    <w:rsid w:val="00A24854"/>
    <w:rsid w:val="00A24BEA"/>
    <w:rsid w:val="00A26A7E"/>
    <w:rsid w:val="00A3052C"/>
    <w:rsid w:val="00A30841"/>
    <w:rsid w:val="00A3114A"/>
    <w:rsid w:val="00A32A90"/>
    <w:rsid w:val="00A331C7"/>
    <w:rsid w:val="00A3531B"/>
    <w:rsid w:val="00A3706B"/>
    <w:rsid w:val="00A40D5A"/>
    <w:rsid w:val="00A43A2F"/>
    <w:rsid w:val="00A466EE"/>
    <w:rsid w:val="00A46C9E"/>
    <w:rsid w:val="00A47C52"/>
    <w:rsid w:val="00A47FE9"/>
    <w:rsid w:val="00A52985"/>
    <w:rsid w:val="00A543CC"/>
    <w:rsid w:val="00A560C1"/>
    <w:rsid w:val="00A61554"/>
    <w:rsid w:val="00A62B49"/>
    <w:rsid w:val="00A809AA"/>
    <w:rsid w:val="00A84035"/>
    <w:rsid w:val="00A84C06"/>
    <w:rsid w:val="00A909F4"/>
    <w:rsid w:val="00A912A3"/>
    <w:rsid w:val="00A919E3"/>
    <w:rsid w:val="00A94318"/>
    <w:rsid w:val="00AA0ADC"/>
    <w:rsid w:val="00AA4180"/>
    <w:rsid w:val="00AA4330"/>
    <w:rsid w:val="00AA6E73"/>
    <w:rsid w:val="00AB12DD"/>
    <w:rsid w:val="00AB29CF"/>
    <w:rsid w:val="00AB31DD"/>
    <w:rsid w:val="00AB3B27"/>
    <w:rsid w:val="00AB43D7"/>
    <w:rsid w:val="00AB75D6"/>
    <w:rsid w:val="00AC0A9D"/>
    <w:rsid w:val="00AC14A1"/>
    <w:rsid w:val="00AC2A99"/>
    <w:rsid w:val="00AD05BE"/>
    <w:rsid w:val="00AD0F16"/>
    <w:rsid w:val="00AD1B4B"/>
    <w:rsid w:val="00AD2818"/>
    <w:rsid w:val="00AD3666"/>
    <w:rsid w:val="00AD379D"/>
    <w:rsid w:val="00AD60B7"/>
    <w:rsid w:val="00AE1B92"/>
    <w:rsid w:val="00AE1DAB"/>
    <w:rsid w:val="00AE4F2F"/>
    <w:rsid w:val="00AF42F5"/>
    <w:rsid w:val="00AF7192"/>
    <w:rsid w:val="00B04AF7"/>
    <w:rsid w:val="00B0599E"/>
    <w:rsid w:val="00B0735D"/>
    <w:rsid w:val="00B073B9"/>
    <w:rsid w:val="00B12C56"/>
    <w:rsid w:val="00B14DA7"/>
    <w:rsid w:val="00B15087"/>
    <w:rsid w:val="00B157B3"/>
    <w:rsid w:val="00B2006A"/>
    <w:rsid w:val="00B21AF1"/>
    <w:rsid w:val="00B322AD"/>
    <w:rsid w:val="00B3530C"/>
    <w:rsid w:val="00B35AA1"/>
    <w:rsid w:val="00B377C5"/>
    <w:rsid w:val="00B4263C"/>
    <w:rsid w:val="00B42BC7"/>
    <w:rsid w:val="00B42F2F"/>
    <w:rsid w:val="00B5066D"/>
    <w:rsid w:val="00B53359"/>
    <w:rsid w:val="00B53C28"/>
    <w:rsid w:val="00B5559F"/>
    <w:rsid w:val="00B575BA"/>
    <w:rsid w:val="00B57ACC"/>
    <w:rsid w:val="00B60E5E"/>
    <w:rsid w:val="00B62DCB"/>
    <w:rsid w:val="00B64796"/>
    <w:rsid w:val="00B6679E"/>
    <w:rsid w:val="00B66CB2"/>
    <w:rsid w:val="00B7122E"/>
    <w:rsid w:val="00B71B61"/>
    <w:rsid w:val="00B71B99"/>
    <w:rsid w:val="00B72127"/>
    <w:rsid w:val="00B72C2B"/>
    <w:rsid w:val="00B7568A"/>
    <w:rsid w:val="00B769A3"/>
    <w:rsid w:val="00B8392D"/>
    <w:rsid w:val="00B846C2"/>
    <w:rsid w:val="00B86596"/>
    <w:rsid w:val="00B92217"/>
    <w:rsid w:val="00B93B3A"/>
    <w:rsid w:val="00B954AD"/>
    <w:rsid w:val="00B95F60"/>
    <w:rsid w:val="00B961DC"/>
    <w:rsid w:val="00B97AF2"/>
    <w:rsid w:val="00BA30C7"/>
    <w:rsid w:val="00BA3AF9"/>
    <w:rsid w:val="00BA4916"/>
    <w:rsid w:val="00BB3BE0"/>
    <w:rsid w:val="00BB3FF6"/>
    <w:rsid w:val="00BB552A"/>
    <w:rsid w:val="00BB5B3C"/>
    <w:rsid w:val="00BB75E8"/>
    <w:rsid w:val="00BC2A0A"/>
    <w:rsid w:val="00BC5546"/>
    <w:rsid w:val="00BC7F16"/>
    <w:rsid w:val="00BD3FA8"/>
    <w:rsid w:val="00BD6084"/>
    <w:rsid w:val="00BE0617"/>
    <w:rsid w:val="00BE08C5"/>
    <w:rsid w:val="00BE21A3"/>
    <w:rsid w:val="00BE3A9B"/>
    <w:rsid w:val="00BE3E54"/>
    <w:rsid w:val="00BE4F55"/>
    <w:rsid w:val="00BE52CA"/>
    <w:rsid w:val="00BE5C07"/>
    <w:rsid w:val="00BF20AC"/>
    <w:rsid w:val="00BF6B56"/>
    <w:rsid w:val="00BF7E75"/>
    <w:rsid w:val="00C01917"/>
    <w:rsid w:val="00C10457"/>
    <w:rsid w:val="00C115EB"/>
    <w:rsid w:val="00C21D7C"/>
    <w:rsid w:val="00C21D87"/>
    <w:rsid w:val="00C25198"/>
    <w:rsid w:val="00C25916"/>
    <w:rsid w:val="00C27D72"/>
    <w:rsid w:val="00C318E3"/>
    <w:rsid w:val="00C338DD"/>
    <w:rsid w:val="00C36104"/>
    <w:rsid w:val="00C404BC"/>
    <w:rsid w:val="00C42D99"/>
    <w:rsid w:val="00C42DDA"/>
    <w:rsid w:val="00C4631D"/>
    <w:rsid w:val="00C4731F"/>
    <w:rsid w:val="00C51629"/>
    <w:rsid w:val="00C51C6A"/>
    <w:rsid w:val="00C5292D"/>
    <w:rsid w:val="00C53C33"/>
    <w:rsid w:val="00C56EFE"/>
    <w:rsid w:val="00C57ACB"/>
    <w:rsid w:val="00C60EE8"/>
    <w:rsid w:val="00C6203D"/>
    <w:rsid w:val="00C64717"/>
    <w:rsid w:val="00C6575D"/>
    <w:rsid w:val="00C65D25"/>
    <w:rsid w:val="00C75525"/>
    <w:rsid w:val="00C75C80"/>
    <w:rsid w:val="00C803DB"/>
    <w:rsid w:val="00C8314B"/>
    <w:rsid w:val="00C91F46"/>
    <w:rsid w:val="00CA43DF"/>
    <w:rsid w:val="00CB22B2"/>
    <w:rsid w:val="00CB26EB"/>
    <w:rsid w:val="00CB569F"/>
    <w:rsid w:val="00CB5EB2"/>
    <w:rsid w:val="00CB641F"/>
    <w:rsid w:val="00CB6651"/>
    <w:rsid w:val="00CB7C37"/>
    <w:rsid w:val="00CC26C8"/>
    <w:rsid w:val="00CC3BFE"/>
    <w:rsid w:val="00CC519C"/>
    <w:rsid w:val="00CD23C4"/>
    <w:rsid w:val="00CD2BC6"/>
    <w:rsid w:val="00CD34D3"/>
    <w:rsid w:val="00CD4F6A"/>
    <w:rsid w:val="00CD5C15"/>
    <w:rsid w:val="00CE4815"/>
    <w:rsid w:val="00CE4B51"/>
    <w:rsid w:val="00CE5FF5"/>
    <w:rsid w:val="00CE6BA7"/>
    <w:rsid w:val="00CE6D3A"/>
    <w:rsid w:val="00CF0EBA"/>
    <w:rsid w:val="00CF3893"/>
    <w:rsid w:val="00CF4497"/>
    <w:rsid w:val="00CF553F"/>
    <w:rsid w:val="00CF684C"/>
    <w:rsid w:val="00D03898"/>
    <w:rsid w:val="00D04209"/>
    <w:rsid w:val="00D07675"/>
    <w:rsid w:val="00D11C7E"/>
    <w:rsid w:val="00D11F3F"/>
    <w:rsid w:val="00D12E54"/>
    <w:rsid w:val="00D139E2"/>
    <w:rsid w:val="00D16CFB"/>
    <w:rsid w:val="00D20B46"/>
    <w:rsid w:val="00D2149A"/>
    <w:rsid w:val="00D224B0"/>
    <w:rsid w:val="00D22FC5"/>
    <w:rsid w:val="00D31934"/>
    <w:rsid w:val="00D342D1"/>
    <w:rsid w:val="00D342FD"/>
    <w:rsid w:val="00D36C70"/>
    <w:rsid w:val="00D372B0"/>
    <w:rsid w:val="00D372FF"/>
    <w:rsid w:val="00D42067"/>
    <w:rsid w:val="00D460BE"/>
    <w:rsid w:val="00D4711C"/>
    <w:rsid w:val="00D508B4"/>
    <w:rsid w:val="00D508DB"/>
    <w:rsid w:val="00D52E61"/>
    <w:rsid w:val="00D60419"/>
    <w:rsid w:val="00D609B0"/>
    <w:rsid w:val="00D63AE5"/>
    <w:rsid w:val="00D663AF"/>
    <w:rsid w:val="00D66D44"/>
    <w:rsid w:val="00D74ACE"/>
    <w:rsid w:val="00D8365A"/>
    <w:rsid w:val="00D838F4"/>
    <w:rsid w:val="00D86752"/>
    <w:rsid w:val="00D86813"/>
    <w:rsid w:val="00D87A17"/>
    <w:rsid w:val="00D91031"/>
    <w:rsid w:val="00D91B95"/>
    <w:rsid w:val="00D92074"/>
    <w:rsid w:val="00D92185"/>
    <w:rsid w:val="00D94190"/>
    <w:rsid w:val="00D95723"/>
    <w:rsid w:val="00D95EF5"/>
    <w:rsid w:val="00D95FA0"/>
    <w:rsid w:val="00D9762D"/>
    <w:rsid w:val="00DA3EF0"/>
    <w:rsid w:val="00DA42A4"/>
    <w:rsid w:val="00DA43DE"/>
    <w:rsid w:val="00DA464B"/>
    <w:rsid w:val="00DA5725"/>
    <w:rsid w:val="00DA64F7"/>
    <w:rsid w:val="00DA66E4"/>
    <w:rsid w:val="00DA7C03"/>
    <w:rsid w:val="00DA7F11"/>
    <w:rsid w:val="00DB1A19"/>
    <w:rsid w:val="00DB3343"/>
    <w:rsid w:val="00DB5A13"/>
    <w:rsid w:val="00DC0E5D"/>
    <w:rsid w:val="00DC2416"/>
    <w:rsid w:val="00DC28D6"/>
    <w:rsid w:val="00DC3ADA"/>
    <w:rsid w:val="00DC5096"/>
    <w:rsid w:val="00DC5821"/>
    <w:rsid w:val="00DC5A23"/>
    <w:rsid w:val="00DC5FAC"/>
    <w:rsid w:val="00DD0EDF"/>
    <w:rsid w:val="00DD4CC1"/>
    <w:rsid w:val="00DD61EE"/>
    <w:rsid w:val="00DD73E0"/>
    <w:rsid w:val="00DD7C12"/>
    <w:rsid w:val="00DE2B97"/>
    <w:rsid w:val="00DE34DC"/>
    <w:rsid w:val="00DE373B"/>
    <w:rsid w:val="00DF2702"/>
    <w:rsid w:val="00DF31BB"/>
    <w:rsid w:val="00DF4950"/>
    <w:rsid w:val="00DF66B4"/>
    <w:rsid w:val="00DF69E4"/>
    <w:rsid w:val="00DF7509"/>
    <w:rsid w:val="00E00085"/>
    <w:rsid w:val="00E007CD"/>
    <w:rsid w:val="00E022FA"/>
    <w:rsid w:val="00E03981"/>
    <w:rsid w:val="00E103CB"/>
    <w:rsid w:val="00E173B0"/>
    <w:rsid w:val="00E20B8D"/>
    <w:rsid w:val="00E22207"/>
    <w:rsid w:val="00E23C7D"/>
    <w:rsid w:val="00E24FDF"/>
    <w:rsid w:val="00E259FA"/>
    <w:rsid w:val="00E271F6"/>
    <w:rsid w:val="00E30323"/>
    <w:rsid w:val="00E317F8"/>
    <w:rsid w:val="00E3210F"/>
    <w:rsid w:val="00E33597"/>
    <w:rsid w:val="00E3499F"/>
    <w:rsid w:val="00E35F5C"/>
    <w:rsid w:val="00E40CC9"/>
    <w:rsid w:val="00E439C3"/>
    <w:rsid w:val="00E449F8"/>
    <w:rsid w:val="00E53A4D"/>
    <w:rsid w:val="00E55677"/>
    <w:rsid w:val="00E5CE47"/>
    <w:rsid w:val="00E632F9"/>
    <w:rsid w:val="00E6343A"/>
    <w:rsid w:val="00E63DAB"/>
    <w:rsid w:val="00E647DF"/>
    <w:rsid w:val="00E65650"/>
    <w:rsid w:val="00E70B9B"/>
    <w:rsid w:val="00E71316"/>
    <w:rsid w:val="00E718F3"/>
    <w:rsid w:val="00E7455F"/>
    <w:rsid w:val="00E763E4"/>
    <w:rsid w:val="00E779E4"/>
    <w:rsid w:val="00E80DFD"/>
    <w:rsid w:val="00E80F58"/>
    <w:rsid w:val="00E82606"/>
    <w:rsid w:val="00E83483"/>
    <w:rsid w:val="00E83C6C"/>
    <w:rsid w:val="00E85063"/>
    <w:rsid w:val="00E874A6"/>
    <w:rsid w:val="00E9136B"/>
    <w:rsid w:val="00E92F04"/>
    <w:rsid w:val="00E94708"/>
    <w:rsid w:val="00E965A2"/>
    <w:rsid w:val="00E97E17"/>
    <w:rsid w:val="00EA26A0"/>
    <w:rsid w:val="00EB4208"/>
    <w:rsid w:val="00EC4063"/>
    <w:rsid w:val="00EC78BA"/>
    <w:rsid w:val="00ED0415"/>
    <w:rsid w:val="00ED129F"/>
    <w:rsid w:val="00ED2575"/>
    <w:rsid w:val="00ED29F3"/>
    <w:rsid w:val="00ED4D17"/>
    <w:rsid w:val="00ED53D2"/>
    <w:rsid w:val="00ED62E2"/>
    <w:rsid w:val="00EE00B1"/>
    <w:rsid w:val="00EE028C"/>
    <w:rsid w:val="00EE1468"/>
    <w:rsid w:val="00EE6D83"/>
    <w:rsid w:val="00EF04EE"/>
    <w:rsid w:val="00EF1188"/>
    <w:rsid w:val="00EF22F0"/>
    <w:rsid w:val="00EF5FFC"/>
    <w:rsid w:val="00EF631F"/>
    <w:rsid w:val="00EF6CAB"/>
    <w:rsid w:val="00F02A4E"/>
    <w:rsid w:val="00F054EA"/>
    <w:rsid w:val="00F061AA"/>
    <w:rsid w:val="00F1041B"/>
    <w:rsid w:val="00F10779"/>
    <w:rsid w:val="00F11729"/>
    <w:rsid w:val="00F1240C"/>
    <w:rsid w:val="00F126B1"/>
    <w:rsid w:val="00F139E0"/>
    <w:rsid w:val="00F13BCB"/>
    <w:rsid w:val="00F16173"/>
    <w:rsid w:val="00F17050"/>
    <w:rsid w:val="00F21692"/>
    <w:rsid w:val="00F22A5C"/>
    <w:rsid w:val="00F26647"/>
    <w:rsid w:val="00F277B9"/>
    <w:rsid w:val="00F30E08"/>
    <w:rsid w:val="00F3473C"/>
    <w:rsid w:val="00F34784"/>
    <w:rsid w:val="00F4004E"/>
    <w:rsid w:val="00F4035A"/>
    <w:rsid w:val="00F435CC"/>
    <w:rsid w:val="00F43803"/>
    <w:rsid w:val="00F43BB2"/>
    <w:rsid w:val="00F43C73"/>
    <w:rsid w:val="00F46330"/>
    <w:rsid w:val="00F46A01"/>
    <w:rsid w:val="00F46ABD"/>
    <w:rsid w:val="00F47173"/>
    <w:rsid w:val="00F50D9D"/>
    <w:rsid w:val="00F5170A"/>
    <w:rsid w:val="00F519DC"/>
    <w:rsid w:val="00F60209"/>
    <w:rsid w:val="00F62F72"/>
    <w:rsid w:val="00F6466E"/>
    <w:rsid w:val="00F6582B"/>
    <w:rsid w:val="00F66D26"/>
    <w:rsid w:val="00F67059"/>
    <w:rsid w:val="00F67DDE"/>
    <w:rsid w:val="00F72291"/>
    <w:rsid w:val="00F746FB"/>
    <w:rsid w:val="00F76741"/>
    <w:rsid w:val="00F82220"/>
    <w:rsid w:val="00F84228"/>
    <w:rsid w:val="00F85A2B"/>
    <w:rsid w:val="00F87110"/>
    <w:rsid w:val="00F876F1"/>
    <w:rsid w:val="00F942E2"/>
    <w:rsid w:val="00F9563C"/>
    <w:rsid w:val="00F97695"/>
    <w:rsid w:val="00F97E3D"/>
    <w:rsid w:val="00FC10F1"/>
    <w:rsid w:val="00FC1792"/>
    <w:rsid w:val="00FC4EA7"/>
    <w:rsid w:val="00FC6006"/>
    <w:rsid w:val="00FD239D"/>
    <w:rsid w:val="00FD33F2"/>
    <w:rsid w:val="00FD427E"/>
    <w:rsid w:val="00FD5B65"/>
    <w:rsid w:val="00FD63C6"/>
    <w:rsid w:val="00FE0687"/>
    <w:rsid w:val="00FE2605"/>
    <w:rsid w:val="00FE35CD"/>
    <w:rsid w:val="00FE3F15"/>
    <w:rsid w:val="00FE4FB6"/>
    <w:rsid w:val="00FE62C3"/>
    <w:rsid w:val="00FE667E"/>
    <w:rsid w:val="00FE6805"/>
    <w:rsid w:val="00FF066B"/>
    <w:rsid w:val="00FF1010"/>
    <w:rsid w:val="00FF5B14"/>
    <w:rsid w:val="00FF6085"/>
    <w:rsid w:val="00FF7492"/>
    <w:rsid w:val="01A4BE84"/>
    <w:rsid w:val="01BC11DF"/>
    <w:rsid w:val="01D52CA7"/>
    <w:rsid w:val="01F0AF34"/>
    <w:rsid w:val="0262117C"/>
    <w:rsid w:val="033BE250"/>
    <w:rsid w:val="0355C93F"/>
    <w:rsid w:val="038C9FE4"/>
    <w:rsid w:val="03E6EB14"/>
    <w:rsid w:val="0468C775"/>
    <w:rsid w:val="04F2F585"/>
    <w:rsid w:val="04F604AB"/>
    <w:rsid w:val="04FBA404"/>
    <w:rsid w:val="0523DB9B"/>
    <w:rsid w:val="055973B2"/>
    <w:rsid w:val="058013E9"/>
    <w:rsid w:val="05E1E77A"/>
    <w:rsid w:val="05FBF508"/>
    <w:rsid w:val="060715AF"/>
    <w:rsid w:val="06333972"/>
    <w:rsid w:val="06607CF6"/>
    <w:rsid w:val="0679164D"/>
    <w:rsid w:val="06943F01"/>
    <w:rsid w:val="06A36097"/>
    <w:rsid w:val="071D2814"/>
    <w:rsid w:val="072EE0A3"/>
    <w:rsid w:val="075D08E5"/>
    <w:rsid w:val="0775FA61"/>
    <w:rsid w:val="081FB4CD"/>
    <w:rsid w:val="08D2D707"/>
    <w:rsid w:val="092A9590"/>
    <w:rsid w:val="097B3271"/>
    <w:rsid w:val="09B14E98"/>
    <w:rsid w:val="09BACAAD"/>
    <w:rsid w:val="0A1BB84D"/>
    <w:rsid w:val="0C25D855"/>
    <w:rsid w:val="0C2AE705"/>
    <w:rsid w:val="0C559C65"/>
    <w:rsid w:val="0C904742"/>
    <w:rsid w:val="0CF6B921"/>
    <w:rsid w:val="0D0A9C28"/>
    <w:rsid w:val="0D236668"/>
    <w:rsid w:val="0D94E964"/>
    <w:rsid w:val="0D96A82E"/>
    <w:rsid w:val="0EE0106B"/>
    <w:rsid w:val="0F11C9C3"/>
    <w:rsid w:val="0F2438DD"/>
    <w:rsid w:val="0F3C02B5"/>
    <w:rsid w:val="0F855CB8"/>
    <w:rsid w:val="0F889A38"/>
    <w:rsid w:val="0FCBF929"/>
    <w:rsid w:val="0FE1841B"/>
    <w:rsid w:val="10043851"/>
    <w:rsid w:val="10299157"/>
    <w:rsid w:val="103829D8"/>
    <w:rsid w:val="104BAE19"/>
    <w:rsid w:val="106A88E4"/>
    <w:rsid w:val="10BB1B48"/>
    <w:rsid w:val="10CF8D02"/>
    <w:rsid w:val="10DA3F1F"/>
    <w:rsid w:val="10F0D0CA"/>
    <w:rsid w:val="1175F535"/>
    <w:rsid w:val="11813279"/>
    <w:rsid w:val="1188CC7E"/>
    <w:rsid w:val="121B39DF"/>
    <w:rsid w:val="12395827"/>
    <w:rsid w:val="12549ECA"/>
    <w:rsid w:val="12676489"/>
    <w:rsid w:val="13758122"/>
    <w:rsid w:val="13B6AC60"/>
    <w:rsid w:val="1404FC64"/>
    <w:rsid w:val="1405AFC7"/>
    <w:rsid w:val="1494E1DE"/>
    <w:rsid w:val="158B333C"/>
    <w:rsid w:val="15D96F24"/>
    <w:rsid w:val="15EAA35F"/>
    <w:rsid w:val="16DCC907"/>
    <w:rsid w:val="17350AD1"/>
    <w:rsid w:val="1743B0B3"/>
    <w:rsid w:val="1766AC7D"/>
    <w:rsid w:val="17706D81"/>
    <w:rsid w:val="17AF300D"/>
    <w:rsid w:val="17D7604F"/>
    <w:rsid w:val="17E4D212"/>
    <w:rsid w:val="182C4741"/>
    <w:rsid w:val="18363851"/>
    <w:rsid w:val="18838F8E"/>
    <w:rsid w:val="18AAAE93"/>
    <w:rsid w:val="193C8025"/>
    <w:rsid w:val="194C87EC"/>
    <w:rsid w:val="198C22C2"/>
    <w:rsid w:val="1A9B7DD9"/>
    <w:rsid w:val="1B327AC5"/>
    <w:rsid w:val="1B52D081"/>
    <w:rsid w:val="1BBBE253"/>
    <w:rsid w:val="1BF5FC02"/>
    <w:rsid w:val="1C705AFA"/>
    <w:rsid w:val="1CA31696"/>
    <w:rsid w:val="1D12C13B"/>
    <w:rsid w:val="1D311D15"/>
    <w:rsid w:val="1DBF0E72"/>
    <w:rsid w:val="1E2F01B2"/>
    <w:rsid w:val="1E2FF184"/>
    <w:rsid w:val="1E38B96D"/>
    <w:rsid w:val="1E432864"/>
    <w:rsid w:val="1E4BAD72"/>
    <w:rsid w:val="1EB332F6"/>
    <w:rsid w:val="1EC6D4AA"/>
    <w:rsid w:val="1ED2CEB9"/>
    <w:rsid w:val="1F45BA8E"/>
    <w:rsid w:val="1F57DEBB"/>
    <w:rsid w:val="1F85F49A"/>
    <w:rsid w:val="1FC1B56A"/>
    <w:rsid w:val="1FFA358F"/>
    <w:rsid w:val="200F34EE"/>
    <w:rsid w:val="20432A7F"/>
    <w:rsid w:val="204A5D6D"/>
    <w:rsid w:val="2054ADB0"/>
    <w:rsid w:val="2097D79E"/>
    <w:rsid w:val="20B1C705"/>
    <w:rsid w:val="20E44A21"/>
    <w:rsid w:val="20FA99F7"/>
    <w:rsid w:val="210E386F"/>
    <w:rsid w:val="214EF7AC"/>
    <w:rsid w:val="21EA5BCB"/>
    <w:rsid w:val="2242215A"/>
    <w:rsid w:val="22D89D2B"/>
    <w:rsid w:val="22EF244F"/>
    <w:rsid w:val="23273A85"/>
    <w:rsid w:val="2367C765"/>
    <w:rsid w:val="23791342"/>
    <w:rsid w:val="23808171"/>
    <w:rsid w:val="2382C44D"/>
    <w:rsid w:val="2395AEC7"/>
    <w:rsid w:val="23B1A34D"/>
    <w:rsid w:val="24029647"/>
    <w:rsid w:val="241D55FC"/>
    <w:rsid w:val="248F9E5D"/>
    <w:rsid w:val="24F41E3B"/>
    <w:rsid w:val="25076D00"/>
    <w:rsid w:val="2584BDF9"/>
    <w:rsid w:val="25D8B4B5"/>
    <w:rsid w:val="25DC9259"/>
    <w:rsid w:val="26089F15"/>
    <w:rsid w:val="266D856D"/>
    <w:rsid w:val="269E1189"/>
    <w:rsid w:val="272D8B00"/>
    <w:rsid w:val="2744B2DF"/>
    <w:rsid w:val="277975D6"/>
    <w:rsid w:val="27C84CF9"/>
    <w:rsid w:val="2810B086"/>
    <w:rsid w:val="28639BD7"/>
    <w:rsid w:val="28BFB288"/>
    <w:rsid w:val="28CC103F"/>
    <w:rsid w:val="28F79B41"/>
    <w:rsid w:val="292536B6"/>
    <w:rsid w:val="294212C5"/>
    <w:rsid w:val="2945E076"/>
    <w:rsid w:val="29620E3B"/>
    <w:rsid w:val="29860E48"/>
    <w:rsid w:val="29D60457"/>
    <w:rsid w:val="2A1258ED"/>
    <w:rsid w:val="2A1909D9"/>
    <w:rsid w:val="2A25946A"/>
    <w:rsid w:val="2A877132"/>
    <w:rsid w:val="2AB631BD"/>
    <w:rsid w:val="2ACF13BB"/>
    <w:rsid w:val="2AFC7A91"/>
    <w:rsid w:val="2B0EC28D"/>
    <w:rsid w:val="2C886DA3"/>
    <w:rsid w:val="2CF06EEA"/>
    <w:rsid w:val="2D0A1D9A"/>
    <w:rsid w:val="2D13810F"/>
    <w:rsid w:val="2DAECD60"/>
    <w:rsid w:val="2DE8D42D"/>
    <w:rsid w:val="2DFEE723"/>
    <w:rsid w:val="2E5D0766"/>
    <w:rsid w:val="2E6720AB"/>
    <w:rsid w:val="2EF71AB4"/>
    <w:rsid w:val="2F1497ED"/>
    <w:rsid w:val="2FB76342"/>
    <w:rsid w:val="2FBCEF9F"/>
    <w:rsid w:val="2FF238BB"/>
    <w:rsid w:val="303BB656"/>
    <w:rsid w:val="305733DD"/>
    <w:rsid w:val="30C7B9D6"/>
    <w:rsid w:val="30D21D54"/>
    <w:rsid w:val="30D3B981"/>
    <w:rsid w:val="310BCCD2"/>
    <w:rsid w:val="31162490"/>
    <w:rsid w:val="3144AFC2"/>
    <w:rsid w:val="3169BF29"/>
    <w:rsid w:val="316AE40D"/>
    <w:rsid w:val="31C85AD3"/>
    <w:rsid w:val="322E03EC"/>
    <w:rsid w:val="327C0391"/>
    <w:rsid w:val="32B7A545"/>
    <w:rsid w:val="32BF116F"/>
    <w:rsid w:val="32DFDFD8"/>
    <w:rsid w:val="32EC83DE"/>
    <w:rsid w:val="330DA16B"/>
    <w:rsid w:val="332981EB"/>
    <w:rsid w:val="337499D6"/>
    <w:rsid w:val="33833C27"/>
    <w:rsid w:val="33D420CB"/>
    <w:rsid w:val="341EBE46"/>
    <w:rsid w:val="348781CF"/>
    <w:rsid w:val="348A8896"/>
    <w:rsid w:val="34CD7085"/>
    <w:rsid w:val="34F2B631"/>
    <w:rsid w:val="35668047"/>
    <w:rsid w:val="356D29A8"/>
    <w:rsid w:val="35A77B54"/>
    <w:rsid w:val="35FC1A47"/>
    <w:rsid w:val="36942856"/>
    <w:rsid w:val="36F78D54"/>
    <w:rsid w:val="37784275"/>
    <w:rsid w:val="379B19A2"/>
    <w:rsid w:val="37C5FA23"/>
    <w:rsid w:val="3861EBB1"/>
    <w:rsid w:val="3889521A"/>
    <w:rsid w:val="389FF712"/>
    <w:rsid w:val="3906A857"/>
    <w:rsid w:val="39C483DA"/>
    <w:rsid w:val="3A2243F1"/>
    <w:rsid w:val="3A39906E"/>
    <w:rsid w:val="3A443396"/>
    <w:rsid w:val="3A60A770"/>
    <w:rsid w:val="3A6C9A36"/>
    <w:rsid w:val="3A989CEB"/>
    <w:rsid w:val="3AA40E3E"/>
    <w:rsid w:val="3AACA71F"/>
    <w:rsid w:val="3AE11FB6"/>
    <w:rsid w:val="3AF287F3"/>
    <w:rsid w:val="3B3E0D58"/>
    <w:rsid w:val="3B8785F2"/>
    <w:rsid w:val="3BB580BF"/>
    <w:rsid w:val="3BE396D7"/>
    <w:rsid w:val="3C16D9AB"/>
    <w:rsid w:val="3C57A415"/>
    <w:rsid w:val="3CD81B6C"/>
    <w:rsid w:val="3CE400BF"/>
    <w:rsid w:val="3CEBF874"/>
    <w:rsid w:val="3E9BF477"/>
    <w:rsid w:val="3ED616DA"/>
    <w:rsid w:val="3ED8A12B"/>
    <w:rsid w:val="3EE1AF64"/>
    <w:rsid w:val="3F04BA75"/>
    <w:rsid w:val="3F876F1E"/>
    <w:rsid w:val="3F87C5A2"/>
    <w:rsid w:val="3F97EB9A"/>
    <w:rsid w:val="3FF4C3B2"/>
    <w:rsid w:val="4008A525"/>
    <w:rsid w:val="40132B6F"/>
    <w:rsid w:val="404E126F"/>
    <w:rsid w:val="4063F0A5"/>
    <w:rsid w:val="41138A46"/>
    <w:rsid w:val="412A69C1"/>
    <w:rsid w:val="4167D322"/>
    <w:rsid w:val="41EF1EF9"/>
    <w:rsid w:val="41FB9FFE"/>
    <w:rsid w:val="42000652"/>
    <w:rsid w:val="42493F46"/>
    <w:rsid w:val="425E5454"/>
    <w:rsid w:val="425F5B09"/>
    <w:rsid w:val="42776422"/>
    <w:rsid w:val="42B1D054"/>
    <w:rsid w:val="42D378B2"/>
    <w:rsid w:val="42EDB041"/>
    <w:rsid w:val="42FDF2BE"/>
    <w:rsid w:val="43222402"/>
    <w:rsid w:val="4387091A"/>
    <w:rsid w:val="438FCB03"/>
    <w:rsid w:val="43BFB401"/>
    <w:rsid w:val="43D9F888"/>
    <w:rsid w:val="442491C5"/>
    <w:rsid w:val="4435D6B3"/>
    <w:rsid w:val="44B97C17"/>
    <w:rsid w:val="44E025E1"/>
    <w:rsid w:val="44EE0C65"/>
    <w:rsid w:val="45214128"/>
    <w:rsid w:val="4539B0C4"/>
    <w:rsid w:val="45641B47"/>
    <w:rsid w:val="45A0AB25"/>
    <w:rsid w:val="45EB19FA"/>
    <w:rsid w:val="463C0EEC"/>
    <w:rsid w:val="466002E1"/>
    <w:rsid w:val="46C089AA"/>
    <w:rsid w:val="46C48DE3"/>
    <w:rsid w:val="4728CC0F"/>
    <w:rsid w:val="473077C6"/>
    <w:rsid w:val="47D261D8"/>
    <w:rsid w:val="48316B38"/>
    <w:rsid w:val="48486843"/>
    <w:rsid w:val="486B552E"/>
    <w:rsid w:val="48BDFD13"/>
    <w:rsid w:val="48C72ED5"/>
    <w:rsid w:val="48F5F209"/>
    <w:rsid w:val="493AF631"/>
    <w:rsid w:val="497381F3"/>
    <w:rsid w:val="49B5E18D"/>
    <w:rsid w:val="49D707C1"/>
    <w:rsid w:val="49E35264"/>
    <w:rsid w:val="49E86091"/>
    <w:rsid w:val="4AA4794E"/>
    <w:rsid w:val="4AA82691"/>
    <w:rsid w:val="4AB6025C"/>
    <w:rsid w:val="4AC9635E"/>
    <w:rsid w:val="4ACCD499"/>
    <w:rsid w:val="4ADDFF3F"/>
    <w:rsid w:val="4B0BC519"/>
    <w:rsid w:val="4B9BF3B7"/>
    <w:rsid w:val="4BB34418"/>
    <w:rsid w:val="4BE53206"/>
    <w:rsid w:val="4BF9DDB4"/>
    <w:rsid w:val="4C39A881"/>
    <w:rsid w:val="4C92662B"/>
    <w:rsid w:val="4CEEF921"/>
    <w:rsid w:val="4D045C53"/>
    <w:rsid w:val="4D1CA2B4"/>
    <w:rsid w:val="4D22EF40"/>
    <w:rsid w:val="4D71CECC"/>
    <w:rsid w:val="4DCBA0E3"/>
    <w:rsid w:val="4E3B84E5"/>
    <w:rsid w:val="4E6511C9"/>
    <w:rsid w:val="4E996BF7"/>
    <w:rsid w:val="4EB7A9C7"/>
    <w:rsid w:val="4EBFD991"/>
    <w:rsid w:val="4F0CD282"/>
    <w:rsid w:val="4F50E9C5"/>
    <w:rsid w:val="4FA4933A"/>
    <w:rsid w:val="4FA52F80"/>
    <w:rsid w:val="4FB9589E"/>
    <w:rsid w:val="4FD7C4E9"/>
    <w:rsid w:val="502AB443"/>
    <w:rsid w:val="5065A4E4"/>
    <w:rsid w:val="50F2959E"/>
    <w:rsid w:val="51687925"/>
    <w:rsid w:val="51832367"/>
    <w:rsid w:val="51AA6FE7"/>
    <w:rsid w:val="51C994C1"/>
    <w:rsid w:val="51F45CF8"/>
    <w:rsid w:val="5232D306"/>
    <w:rsid w:val="524DB8F3"/>
    <w:rsid w:val="526A0461"/>
    <w:rsid w:val="5287870C"/>
    <w:rsid w:val="5376D98F"/>
    <w:rsid w:val="53B0DDC9"/>
    <w:rsid w:val="53EAB007"/>
    <w:rsid w:val="5412A494"/>
    <w:rsid w:val="5484AA02"/>
    <w:rsid w:val="54DFDAFF"/>
    <w:rsid w:val="5501ED44"/>
    <w:rsid w:val="55312525"/>
    <w:rsid w:val="555660C0"/>
    <w:rsid w:val="56227E5C"/>
    <w:rsid w:val="5637FE22"/>
    <w:rsid w:val="56AE61F7"/>
    <w:rsid w:val="56D4BF6A"/>
    <w:rsid w:val="56F03164"/>
    <w:rsid w:val="57130326"/>
    <w:rsid w:val="571FB705"/>
    <w:rsid w:val="572A35C2"/>
    <w:rsid w:val="5756D776"/>
    <w:rsid w:val="5767D9E7"/>
    <w:rsid w:val="57ABDCE4"/>
    <w:rsid w:val="5801C411"/>
    <w:rsid w:val="5869FC28"/>
    <w:rsid w:val="588AE57D"/>
    <w:rsid w:val="58B70A0F"/>
    <w:rsid w:val="5954D604"/>
    <w:rsid w:val="597CF631"/>
    <w:rsid w:val="59DED81D"/>
    <w:rsid w:val="5A4B9341"/>
    <w:rsid w:val="5A7F5557"/>
    <w:rsid w:val="5A852B4C"/>
    <w:rsid w:val="5B1FB8F8"/>
    <w:rsid w:val="5B838A15"/>
    <w:rsid w:val="5BC93186"/>
    <w:rsid w:val="5BC9C872"/>
    <w:rsid w:val="5BF57532"/>
    <w:rsid w:val="5C58E4F6"/>
    <w:rsid w:val="5CB3A27D"/>
    <w:rsid w:val="5D01FBE1"/>
    <w:rsid w:val="5D764ECC"/>
    <w:rsid w:val="5D8C4E66"/>
    <w:rsid w:val="5DB58224"/>
    <w:rsid w:val="5DF867E2"/>
    <w:rsid w:val="5E47058F"/>
    <w:rsid w:val="5E685BD0"/>
    <w:rsid w:val="5F290AFA"/>
    <w:rsid w:val="5F9630F4"/>
    <w:rsid w:val="5FA86827"/>
    <w:rsid w:val="5FB99F23"/>
    <w:rsid w:val="5FBD3C8A"/>
    <w:rsid w:val="6013D509"/>
    <w:rsid w:val="6052B6F6"/>
    <w:rsid w:val="606E4C18"/>
    <w:rsid w:val="607B779C"/>
    <w:rsid w:val="60CAEF0F"/>
    <w:rsid w:val="614775C5"/>
    <w:rsid w:val="61AA3C51"/>
    <w:rsid w:val="61DF7919"/>
    <w:rsid w:val="61FE57DD"/>
    <w:rsid w:val="626050DD"/>
    <w:rsid w:val="62AE1FEC"/>
    <w:rsid w:val="62C20FB2"/>
    <w:rsid w:val="634217CF"/>
    <w:rsid w:val="6373D7AA"/>
    <w:rsid w:val="6461C91E"/>
    <w:rsid w:val="647BD94A"/>
    <w:rsid w:val="647FF5A8"/>
    <w:rsid w:val="64E5A51F"/>
    <w:rsid w:val="64E85211"/>
    <w:rsid w:val="65282A20"/>
    <w:rsid w:val="653A1385"/>
    <w:rsid w:val="65497F5B"/>
    <w:rsid w:val="6560D1A5"/>
    <w:rsid w:val="65C00A0D"/>
    <w:rsid w:val="65C06A89"/>
    <w:rsid w:val="65F726D1"/>
    <w:rsid w:val="6603C4D6"/>
    <w:rsid w:val="66C06D79"/>
    <w:rsid w:val="6714CD61"/>
    <w:rsid w:val="677707FF"/>
    <w:rsid w:val="67D92FB1"/>
    <w:rsid w:val="681548E8"/>
    <w:rsid w:val="68AC08CC"/>
    <w:rsid w:val="69857380"/>
    <w:rsid w:val="6992FB02"/>
    <w:rsid w:val="69A13E5B"/>
    <w:rsid w:val="69A3D099"/>
    <w:rsid w:val="69BCF619"/>
    <w:rsid w:val="6A4DC2F7"/>
    <w:rsid w:val="6B53CA6E"/>
    <w:rsid w:val="6B7D93BE"/>
    <w:rsid w:val="6BE721C7"/>
    <w:rsid w:val="6CA7E4EA"/>
    <w:rsid w:val="6CBE8ACA"/>
    <w:rsid w:val="6CDF6206"/>
    <w:rsid w:val="6D16F736"/>
    <w:rsid w:val="6D70DBBC"/>
    <w:rsid w:val="6D74C8DC"/>
    <w:rsid w:val="6D7F1B09"/>
    <w:rsid w:val="6D93B3D0"/>
    <w:rsid w:val="6DD6C9B7"/>
    <w:rsid w:val="6E2D5609"/>
    <w:rsid w:val="6E4EE960"/>
    <w:rsid w:val="6E8C8C08"/>
    <w:rsid w:val="6E96516D"/>
    <w:rsid w:val="6ED8A060"/>
    <w:rsid w:val="6EF5A090"/>
    <w:rsid w:val="6EFA9967"/>
    <w:rsid w:val="6F046616"/>
    <w:rsid w:val="6F124508"/>
    <w:rsid w:val="6F154E8E"/>
    <w:rsid w:val="6F4E589D"/>
    <w:rsid w:val="6FC076C4"/>
    <w:rsid w:val="6FC3D6B7"/>
    <w:rsid w:val="6FCA555A"/>
    <w:rsid w:val="6FCE1991"/>
    <w:rsid w:val="6FE560CB"/>
    <w:rsid w:val="6FEF4745"/>
    <w:rsid w:val="70046E6F"/>
    <w:rsid w:val="702DF70C"/>
    <w:rsid w:val="706566F9"/>
    <w:rsid w:val="70824479"/>
    <w:rsid w:val="7083C26B"/>
    <w:rsid w:val="7189E64C"/>
    <w:rsid w:val="71A7D1E0"/>
    <w:rsid w:val="71B54F98"/>
    <w:rsid w:val="71E87ED9"/>
    <w:rsid w:val="720C8665"/>
    <w:rsid w:val="7214B8C6"/>
    <w:rsid w:val="727DE2B7"/>
    <w:rsid w:val="72A1384C"/>
    <w:rsid w:val="72F55279"/>
    <w:rsid w:val="72FCDDCE"/>
    <w:rsid w:val="730348BD"/>
    <w:rsid w:val="73605D41"/>
    <w:rsid w:val="73ADD78F"/>
    <w:rsid w:val="73C909A6"/>
    <w:rsid w:val="73EC1FC5"/>
    <w:rsid w:val="74891E87"/>
    <w:rsid w:val="74B7ACCB"/>
    <w:rsid w:val="753F87D8"/>
    <w:rsid w:val="758A3B02"/>
    <w:rsid w:val="75DECA28"/>
    <w:rsid w:val="75EDC96F"/>
    <w:rsid w:val="75FDA6FD"/>
    <w:rsid w:val="76052D2C"/>
    <w:rsid w:val="7648F92C"/>
    <w:rsid w:val="764BC4AA"/>
    <w:rsid w:val="76E6C80A"/>
    <w:rsid w:val="76F248E2"/>
    <w:rsid w:val="7719173D"/>
    <w:rsid w:val="77219068"/>
    <w:rsid w:val="77D38FB8"/>
    <w:rsid w:val="7851BF67"/>
    <w:rsid w:val="78B0994D"/>
    <w:rsid w:val="792BC0F7"/>
    <w:rsid w:val="796E5E3B"/>
    <w:rsid w:val="798F04C1"/>
    <w:rsid w:val="79B9804B"/>
    <w:rsid w:val="79CC86E3"/>
    <w:rsid w:val="7A7D9399"/>
    <w:rsid w:val="7A9F410B"/>
    <w:rsid w:val="7ADBEFC2"/>
    <w:rsid w:val="7B60AF51"/>
    <w:rsid w:val="7B92B4C8"/>
    <w:rsid w:val="7BA927F1"/>
    <w:rsid w:val="7BBFC82E"/>
    <w:rsid w:val="7C25DBEB"/>
    <w:rsid w:val="7C578D12"/>
    <w:rsid w:val="7C8BD422"/>
    <w:rsid w:val="7D2051C8"/>
    <w:rsid w:val="7D29ABD4"/>
    <w:rsid w:val="7DCBEEFB"/>
    <w:rsid w:val="7DE38552"/>
    <w:rsid w:val="7E1ED2F7"/>
    <w:rsid w:val="7E7AD0BD"/>
    <w:rsid w:val="7E85EB37"/>
    <w:rsid w:val="7E9D0E10"/>
    <w:rsid w:val="7EA9FB04"/>
    <w:rsid w:val="7ED997C4"/>
    <w:rsid w:val="7F26CC8C"/>
    <w:rsid w:val="7F5375A4"/>
    <w:rsid w:val="7F5C8B62"/>
    <w:rsid w:val="7F8F63B9"/>
    <w:rsid w:val="7FA90864"/>
    <w:rsid w:val="7FFA1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3D29B00"/>
  <w15:chartTrackingRefBased/>
  <w15:docId w15:val="{D2695A4E-D793-4DD5-BC92-4871D027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1554E0"/>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Normal"/>
    <w:next w:val="Normal"/>
    <w:link w:val="Heading3Char"/>
    <w:uiPriority w:val="9"/>
    <w:qFormat/>
    <w:rsid w:val="001554E0"/>
    <w:pPr>
      <w:keepNext/>
      <w:keepLines/>
      <w:spacing w:before="120"/>
      <w:outlineLvl w:val="2"/>
    </w:pPr>
    <w:rPr>
      <w:rFonts w:eastAsia="MS Gothic"/>
      <w:b/>
      <w:bCs/>
      <w:color w:val="7F7F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1554E0"/>
    <w:rPr>
      <w:rFonts w:eastAsia="Calibri" w:cs="Arial"/>
      <w:b/>
      <w:color w:val="FF1F64"/>
      <w:sz w:val="28"/>
      <w:szCs w:val="36"/>
      <w:lang w:eastAsia="en-US"/>
    </w:rPr>
  </w:style>
  <w:style w:type="character" w:customStyle="1" w:styleId="Heading3Char">
    <w:name w:val="Heading 3 Char"/>
    <w:link w:val="Heading3"/>
    <w:uiPriority w:val="9"/>
    <w:rsid w:val="001554E0"/>
    <w:rPr>
      <w:rFonts w:eastAsia="MS Gothic"/>
      <w:b/>
      <w:bCs/>
      <w:color w:val="7F7F7F"/>
      <w:sz w:val="24"/>
      <w:szCs w:val="24"/>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3"/>
      </w:numPr>
      <w:suppressAutoHyphens/>
      <w:ind w:right="284"/>
    </w:pPr>
    <w:rPr>
      <w:rFonts w:cs="Arial"/>
      <w:b/>
      <w:sz w:val="24"/>
      <w:szCs w:val="20"/>
    </w:rPr>
  </w:style>
  <w:style w:type="paragraph" w:customStyle="1" w:styleId="7DOsbullet">
    <w:name w:val="7 DOs bullet"/>
    <w:basedOn w:val="Normal"/>
    <w:rsid w:val="00B846C2"/>
    <w:pPr>
      <w:numPr>
        <w:numId w:val="2"/>
      </w:numPr>
      <w:ind w:right="284"/>
    </w:pPr>
    <w:rPr>
      <w:rFonts w:cs="Arial"/>
      <w:b/>
      <w:sz w:val="24"/>
      <w:szCs w:val="20"/>
    </w:rPr>
  </w:style>
  <w:style w:type="paragraph" w:customStyle="1" w:styleId="4Bulletedcopyblue">
    <w:name w:val="4 Bulleted copy blue"/>
    <w:basedOn w:val="Normal"/>
    <w:qFormat/>
    <w:rsid w:val="00B846C2"/>
    <w:pPr>
      <w:numPr>
        <w:numId w:val="7"/>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5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qFormat/>
    <w:rsid w:val="00B846C2"/>
    <w:pPr>
      <w:numPr>
        <w:numId w:val="4"/>
      </w:numPr>
      <w:spacing w:before="120"/>
      <w:ind w:right="850"/>
    </w:pPr>
    <w:rPr>
      <w:rFonts w:cs="Arial"/>
      <w:b/>
      <w:bCs/>
      <w:color w:val="FF1F64"/>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B846C2"/>
    <w:rPr>
      <w:rFonts w:eastAsia="MS Mincho" w:cs="Arial"/>
      <w:b/>
      <w:bCs/>
      <w:color w:val="FF1F64"/>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6F79AC"/>
    <w:pPr>
      <w:tabs>
        <w:tab w:val="right" w:leader="dot" w:pos="9736"/>
      </w:tabs>
      <w:spacing w:after="100"/>
      <w:pPrChange w:id="0" w:author="Michelle Forrest" w:date="2023-06-15T16:04:00Z">
        <w:pPr>
          <w:spacing w:after="100"/>
        </w:pPr>
      </w:pPrChange>
    </w:pPr>
    <w:rPr>
      <w:rPrChange w:id="0" w:author="Michelle Forrest" w:date="2023-06-15T16:04:00Z">
        <w:rPr>
          <w:rFonts w:ascii="Arial" w:eastAsia="MS Mincho" w:hAnsi="Arial"/>
          <w:szCs w:val="24"/>
          <w:lang w:val="en-US" w:eastAsia="en-US" w:bidi="ar-SA"/>
        </w:rPr>
      </w:rPrChange>
    </w:rPr>
  </w:style>
  <w:style w:type="paragraph" w:customStyle="1" w:styleId="3Policytitle">
    <w:name w:val="3 Policy title"/>
    <w:basedOn w:val="Normal"/>
    <w:qFormat/>
    <w:rsid w:val="00B846C2"/>
    <w:rPr>
      <w:b/>
      <w:sz w:val="72"/>
    </w:rPr>
  </w:style>
  <w:style w:type="paragraph" w:styleId="ListParagraph">
    <w:name w:val="List Paragraph"/>
    <w:basedOn w:val="Normal"/>
    <w:link w:val="ListParagraphChar"/>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5"/>
      </w:numPr>
    </w:pPr>
  </w:style>
  <w:style w:type="paragraph" w:customStyle="1" w:styleId="Tablecopybulleted">
    <w:name w:val="Table copy bulleted"/>
    <w:basedOn w:val="Tablebodycopy"/>
    <w:qFormat/>
    <w:rsid w:val="009122BB"/>
    <w:pPr>
      <w:numPr>
        <w:numId w:val="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1554E0"/>
    <w:pPr>
      <w:spacing w:after="100"/>
      <w:ind w:left="400"/>
    </w:pPr>
  </w:style>
  <w:style w:type="character" w:customStyle="1" w:styleId="UnresolvedMention1">
    <w:name w:val="Unresolved Mention1"/>
    <w:basedOn w:val="DefaultParagraphFont"/>
    <w:uiPriority w:val="99"/>
    <w:semiHidden/>
    <w:unhideWhenUsed/>
    <w:rsid w:val="002C24FB"/>
    <w:rPr>
      <w:color w:val="605E5C"/>
      <w:shd w:val="clear" w:color="auto" w:fill="E1DFDD"/>
    </w:rPr>
  </w:style>
  <w:style w:type="paragraph" w:styleId="Header">
    <w:name w:val="header"/>
    <w:basedOn w:val="Normal"/>
    <w:link w:val="HeaderChar"/>
    <w:uiPriority w:val="99"/>
    <w:unhideWhenUsed/>
    <w:rsid w:val="0008307A"/>
    <w:pPr>
      <w:tabs>
        <w:tab w:val="center" w:pos="4513"/>
        <w:tab w:val="right" w:pos="9026"/>
      </w:tabs>
      <w:spacing w:after="0"/>
    </w:pPr>
  </w:style>
  <w:style w:type="character" w:customStyle="1" w:styleId="HeaderChar">
    <w:name w:val="Header Char"/>
    <w:basedOn w:val="DefaultParagraphFont"/>
    <w:link w:val="Header"/>
    <w:uiPriority w:val="99"/>
    <w:rsid w:val="0008307A"/>
    <w:rPr>
      <w:rFonts w:eastAsia="MS Mincho"/>
      <w:szCs w:val="24"/>
      <w:lang w:val="en-US" w:eastAsia="en-US"/>
    </w:rPr>
  </w:style>
  <w:style w:type="paragraph" w:styleId="NormalWeb">
    <w:name w:val="Normal (Web)"/>
    <w:basedOn w:val="Normal"/>
    <w:uiPriority w:val="99"/>
    <w:unhideWhenUsed/>
    <w:rsid w:val="00654390"/>
    <w:pPr>
      <w:spacing w:before="100" w:beforeAutospacing="1" w:after="100" w:afterAutospacing="1"/>
    </w:pPr>
    <w:rPr>
      <w:rFonts w:ascii="Times New Roman" w:eastAsia="Times New Roman" w:hAnsi="Times New Roman"/>
      <w:sz w:val="24"/>
      <w:lang w:val="en-GB" w:eastAsia="en-GB"/>
    </w:rPr>
  </w:style>
  <w:style w:type="paragraph" w:styleId="FootnoteText">
    <w:name w:val="footnote text"/>
    <w:basedOn w:val="Normal"/>
    <w:link w:val="FootnoteTextChar"/>
    <w:uiPriority w:val="99"/>
    <w:semiHidden/>
    <w:rsid w:val="00044798"/>
    <w:pPr>
      <w:jc w:val="both"/>
    </w:pPr>
    <w:rPr>
      <w:rFonts w:ascii="Times New Roman" w:eastAsia="Times New Roman" w:hAnsi="Times New Roman"/>
      <w:color w:val="000000"/>
      <w:szCs w:val="20"/>
      <w:lang w:val="en-GB" w:eastAsia="en-GB"/>
    </w:rPr>
  </w:style>
  <w:style w:type="character" w:customStyle="1" w:styleId="FootnoteTextChar">
    <w:name w:val="Footnote Text Char"/>
    <w:basedOn w:val="DefaultParagraphFont"/>
    <w:link w:val="FootnoteText"/>
    <w:uiPriority w:val="99"/>
    <w:semiHidden/>
    <w:rsid w:val="00044798"/>
    <w:rPr>
      <w:rFonts w:ascii="Times New Roman" w:eastAsia="Times New Roman" w:hAnsi="Times New Roman"/>
      <w:color w:val="000000"/>
    </w:rPr>
  </w:style>
  <w:style w:type="character" w:styleId="CommentReference">
    <w:name w:val="annotation reference"/>
    <w:basedOn w:val="DefaultParagraphFont"/>
    <w:uiPriority w:val="99"/>
    <w:semiHidden/>
    <w:unhideWhenUsed/>
    <w:rsid w:val="0077164A"/>
    <w:rPr>
      <w:sz w:val="16"/>
      <w:szCs w:val="16"/>
    </w:rPr>
  </w:style>
  <w:style w:type="paragraph" w:styleId="CommentText">
    <w:name w:val="annotation text"/>
    <w:basedOn w:val="Normal"/>
    <w:link w:val="CommentTextChar"/>
    <w:uiPriority w:val="99"/>
    <w:unhideWhenUsed/>
    <w:rsid w:val="0077164A"/>
    <w:rPr>
      <w:szCs w:val="20"/>
    </w:rPr>
  </w:style>
  <w:style w:type="character" w:customStyle="1" w:styleId="CommentTextChar">
    <w:name w:val="Comment Text Char"/>
    <w:basedOn w:val="DefaultParagraphFont"/>
    <w:link w:val="CommentText"/>
    <w:uiPriority w:val="99"/>
    <w:rsid w:val="0077164A"/>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77164A"/>
    <w:rPr>
      <w:b/>
      <w:bCs/>
    </w:rPr>
  </w:style>
  <w:style w:type="character" w:customStyle="1" w:styleId="CommentSubjectChar">
    <w:name w:val="Comment Subject Char"/>
    <w:basedOn w:val="CommentTextChar"/>
    <w:link w:val="CommentSubject"/>
    <w:uiPriority w:val="99"/>
    <w:semiHidden/>
    <w:rsid w:val="0077164A"/>
    <w:rPr>
      <w:rFonts w:eastAsia="MS Mincho"/>
      <w:b/>
      <w:bCs/>
      <w:lang w:val="en-US" w:eastAsia="en-US"/>
    </w:rPr>
  </w:style>
  <w:style w:type="paragraph" w:customStyle="1" w:styleId="pf0">
    <w:name w:val="pf0"/>
    <w:basedOn w:val="Normal"/>
    <w:rsid w:val="00C404BC"/>
    <w:pPr>
      <w:spacing w:before="100" w:beforeAutospacing="1" w:after="100" w:afterAutospacing="1"/>
    </w:pPr>
    <w:rPr>
      <w:rFonts w:ascii="Times New Roman" w:eastAsia="Times New Roman" w:hAnsi="Times New Roman"/>
      <w:sz w:val="24"/>
      <w:lang w:val="en-GB" w:eastAsia="en-GB"/>
    </w:rPr>
  </w:style>
  <w:style w:type="character" w:customStyle="1" w:styleId="cf01">
    <w:name w:val="cf01"/>
    <w:basedOn w:val="DefaultParagraphFont"/>
    <w:rsid w:val="00C404BC"/>
    <w:rPr>
      <w:rFonts w:ascii="Segoe UI" w:hAnsi="Segoe UI" w:cs="Segoe UI" w:hint="default"/>
      <w:sz w:val="18"/>
      <w:szCs w:val="18"/>
    </w:rPr>
  </w:style>
  <w:style w:type="table" w:styleId="GridTable1Light-Accent1">
    <w:name w:val="Grid Table 1 Light Accent 1"/>
    <w:basedOn w:val="TableNormal"/>
    <w:uiPriority w:val="46"/>
    <w:rsid w:val="007C52EA"/>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paragraph">
    <w:name w:val="paragraph"/>
    <w:basedOn w:val="Normal"/>
    <w:rsid w:val="00CD34D3"/>
    <w:pPr>
      <w:spacing w:before="100" w:beforeAutospacing="1" w:after="100" w:afterAutospacing="1"/>
    </w:pPr>
    <w:rPr>
      <w:rFonts w:ascii="Times New Roman" w:eastAsia="Times New Roman" w:hAnsi="Times New Roman"/>
      <w:sz w:val="24"/>
      <w:lang w:val="en-GB" w:eastAsia="en-GB"/>
    </w:rPr>
  </w:style>
  <w:style w:type="character" w:customStyle="1" w:styleId="normaltextrun">
    <w:name w:val="normaltextrun"/>
    <w:basedOn w:val="DefaultParagraphFont"/>
    <w:rsid w:val="00CD34D3"/>
  </w:style>
  <w:style w:type="character" w:customStyle="1" w:styleId="eop">
    <w:name w:val="eop"/>
    <w:basedOn w:val="DefaultParagraphFont"/>
    <w:rsid w:val="00CD34D3"/>
  </w:style>
  <w:style w:type="character" w:styleId="UnresolvedMention">
    <w:name w:val="Unresolved Mention"/>
    <w:basedOn w:val="DefaultParagraphFont"/>
    <w:uiPriority w:val="99"/>
    <w:semiHidden/>
    <w:unhideWhenUsed/>
    <w:rsid w:val="00281B25"/>
    <w:rPr>
      <w:color w:val="605E5C"/>
      <w:shd w:val="clear" w:color="auto" w:fill="E1DFDD"/>
    </w:rPr>
  </w:style>
  <w:style w:type="paragraph" w:styleId="Revision">
    <w:name w:val="Revision"/>
    <w:hidden/>
    <w:uiPriority w:val="99"/>
    <w:semiHidden/>
    <w:rsid w:val="00053435"/>
    <w:rPr>
      <w:rFonts w:eastAsia="MS Mincho"/>
      <w:szCs w:val="24"/>
      <w:lang w:val="en-US" w:eastAsia="en-US"/>
    </w:rPr>
  </w:style>
  <w:style w:type="character" w:styleId="Mention">
    <w:name w:val="Mention"/>
    <w:basedOn w:val="DefaultParagraphFont"/>
    <w:uiPriority w:val="99"/>
    <w:unhideWhenUsed/>
    <w:rsid w:val="00425E79"/>
    <w:rPr>
      <w:color w:val="2B579A"/>
      <w:shd w:val="clear" w:color="auto" w:fill="E1DFDD"/>
    </w:rPr>
  </w:style>
  <w:style w:type="paragraph" w:customStyle="1" w:styleId="xxmsonormal">
    <w:name w:val="x_x_msonormal"/>
    <w:basedOn w:val="Normal"/>
    <w:rsid w:val="00396852"/>
    <w:pPr>
      <w:spacing w:after="0"/>
    </w:pPr>
    <w:rPr>
      <w:rFonts w:ascii="Calibri" w:eastAsiaTheme="minorEastAsia" w:hAnsi="Calibri" w:cs="Calibri"/>
      <w:sz w:val="22"/>
      <w:szCs w:val="22"/>
      <w:lang w:val="en-GB" w:eastAsia="en-GB"/>
    </w:rPr>
  </w:style>
  <w:style w:type="character" w:customStyle="1" w:styleId="ListParagraphChar">
    <w:name w:val="List Paragraph Char"/>
    <w:basedOn w:val="DefaultParagraphFont"/>
    <w:link w:val="ListParagraph"/>
    <w:uiPriority w:val="34"/>
    <w:rsid w:val="00D9762D"/>
    <w:rPr>
      <w:rFonts w:eastAsia="MS Mincho"/>
      <w:szCs w:val="24"/>
      <w:lang w:val="en-US" w:eastAsia="en-US"/>
    </w:rPr>
  </w:style>
  <w:style w:type="paragraph" w:customStyle="1" w:styleId="TSB-Level1Numbers">
    <w:name w:val="TSB - Level 1 Numbers"/>
    <w:basedOn w:val="Heading1"/>
    <w:link w:val="TSB-Level1NumbersChar"/>
    <w:qFormat/>
    <w:rsid w:val="007C4787"/>
    <w:pPr>
      <w:spacing w:before="200" w:after="200" w:line="276" w:lineRule="auto"/>
      <w:ind w:left="1480" w:hanging="482"/>
      <w:jc w:val="both"/>
    </w:pPr>
    <w:rPr>
      <w:rFonts w:asciiTheme="majorHAnsi" w:eastAsiaTheme="minorHAnsi" w:hAnsiTheme="majorHAnsi" w:cstheme="minorHAnsi"/>
      <w:b w:val="0"/>
      <w:color w:val="auto"/>
      <w:sz w:val="22"/>
      <w:szCs w:val="32"/>
    </w:rPr>
  </w:style>
  <w:style w:type="character" w:customStyle="1" w:styleId="TSB-Level1NumbersChar">
    <w:name w:val="TSB - Level 1 Numbers Char"/>
    <w:basedOn w:val="DefaultParagraphFont"/>
    <w:link w:val="TSB-Level1Numbers"/>
    <w:rsid w:val="007C4787"/>
    <w:rPr>
      <w:rFonts w:asciiTheme="majorHAnsi" w:eastAsiaTheme="minorHAnsi" w:hAnsiTheme="majorHAnsi" w:cstheme="minorHAnsi"/>
      <w:sz w:val="22"/>
      <w:szCs w:val="32"/>
      <w:lang w:eastAsia="en-US"/>
    </w:rPr>
  </w:style>
  <w:style w:type="table" w:customStyle="1" w:styleId="TableGrid0">
    <w:name w:val="TableGrid"/>
    <w:rsid w:val="005E4B44"/>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9103">
      <w:bodyDiv w:val="1"/>
      <w:marLeft w:val="0"/>
      <w:marRight w:val="0"/>
      <w:marTop w:val="0"/>
      <w:marBottom w:val="0"/>
      <w:divBdr>
        <w:top w:val="none" w:sz="0" w:space="0" w:color="auto"/>
        <w:left w:val="none" w:sz="0" w:space="0" w:color="auto"/>
        <w:bottom w:val="none" w:sz="0" w:space="0" w:color="auto"/>
        <w:right w:val="none" w:sz="0" w:space="0" w:color="auto"/>
      </w:divBdr>
    </w:div>
    <w:div w:id="75978539">
      <w:bodyDiv w:val="1"/>
      <w:marLeft w:val="0"/>
      <w:marRight w:val="0"/>
      <w:marTop w:val="0"/>
      <w:marBottom w:val="0"/>
      <w:divBdr>
        <w:top w:val="none" w:sz="0" w:space="0" w:color="auto"/>
        <w:left w:val="none" w:sz="0" w:space="0" w:color="auto"/>
        <w:bottom w:val="none" w:sz="0" w:space="0" w:color="auto"/>
        <w:right w:val="none" w:sz="0" w:space="0" w:color="auto"/>
      </w:divBdr>
    </w:div>
    <w:div w:id="86511541">
      <w:bodyDiv w:val="1"/>
      <w:marLeft w:val="0"/>
      <w:marRight w:val="0"/>
      <w:marTop w:val="0"/>
      <w:marBottom w:val="0"/>
      <w:divBdr>
        <w:top w:val="none" w:sz="0" w:space="0" w:color="auto"/>
        <w:left w:val="none" w:sz="0" w:space="0" w:color="auto"/>
        <w:bottom w:val="none" w:sz="0" w:space="0" w:color="auto"/>
        <w:right w:val="none" w:sz="0" w:space="0" w:color="auto"/>
      </w:divBdr>
    </w:div>
    <w:div w:id="110638297">
      <w:bodyDiv w:val="1"/>
      <w:marLeft w:val="0"/>
      <w:marRight w:val="0"/>
      <w:marTop w:val="0"/>
      <w:marBottom w:val="0"/>
      <w:divBdr>
        <w:top w:val="none" w:sz="0" w:space="0" w:color="auto"/>
        <w:left w:val="none" w:sz="0" w:space="0" w:color="auto"/>
        <w:bottom w:val="none" w:sz="0" w:space="0" w:color="auto"/>
        <w:right w:val="none" w:sz="0" w:space="0" w:color="auto"/>
      </w:divBdr>
    </w:div>
    <w:div w:id="110828112">
      <w:bodyDiv w:val="1"/>
      <w:marLeft w:val="0"/>
      <w:marRight w:val="0"/>
      <w:marTop w:val="0"/>
      <w:marBottom w:val="0"/>
      <w:divBdr>
        <w:top w:val="none" w:sz="0" w:space="0" w:color="auto"/>
        <w:left w:val="none" w:sz="0" w:space="0" w:color="auto"/>
        <w:bottom w:val="none" w:sz="0" w:space="0" w:color="auto"/>
        <w:right w:val="none" w:sz="0" w:space="0" w:color="auto"/>
      </w:divBdr>
    </w:div>
    <w:div w:id="135877274">
      <w:bodyDiv w:val="1"/>
      <w:marLeft w:val="0"/>
      <w:marRight w:val="0"/>
      <w:marTop w:val="0"/>
      <w:marBottom w:val="0"/>
      <w:divBdr>
        <w:top w:val="none" w:sz="0" w:space="0" w:color="auto"/>
        <w:left w:val="none" w:sz="0" w:space="0" w:color="auto"/>
        <w:bottom w:val="none" w:sz="0" w:space="0" w:color="auto"/>
        <w:right w:val="none" w:sz="0" w:space="0" w:color="auto"/>
      </w:divBdr>
    </w:div>
    <w:div w:id="144323624">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258560205">
      <w:bodyDiv w:val="1"/>
      <w:marLeft w:val="0"/>
      <w:marRight w:val="0"/>
      <w:marTop w:val="0"/>
      <w:marBottom w:val="0"/>
      <w:divBdr>
        <w:top w:val="none" w:sz="0" w:space="0" w:color="auto"/>
        <w:left w:val="none" w:sz="0" w:space="0" w:color="auto"/>
        <w:bottom w:val="none" w:sz="0" w:space="0" w:color="auto"/>
        <w:right w:val="none" w:sz="0" w:space="0" w:color="auto"/>
      </w:divBdr>
    </w:div>
    <w:div w:id="298657320">
      <w:bodyDiv w:val="1"/>
      <w:marLeft w:val="0"/>
      <w:marRight w:val="0"/>
      <w:marTop w:val="0"/>
      <w:marBottom w:val="0"/>
      <w:divBdr>
        <w:top w:val="none" w:sz="0" w:space="0" w:color="auto"/>
        <w:left w:val="none" w:sz="0" w:space="0" w:color="auto"/>
        <w:bottom w:val="none" w:sz="0" w:space="0" w:color="auto"/>
        <w:right w:val="none" w:sz="0" w:space="0" w:color="auto"/>
      </w:divBdr>
    </w:div>
    <w:div w:id="313535586">
      <w:bodyDiv w:val="1"/>
      <w:marLeft w:val="0"/>
      <w:marRight w:val="0"/>
      <w:marTop w:val="0"/>
      <w:marBottom w:val="0"/>
      <w:divBdr>
        <w:top w:val="none" w:sz="0" w:space="0" w:color="auto"/>
        <w:left w:val="none" w:sz="0" w:space="0" w:color="auto"/>
        <w:bottom w:val="none" w:sz="0" w:space="0" w:color="auto"/>
        <w:right w:val="none" w:sz="0" w:space="0" w:color="auto"/>
      </w:divBdr>
    </w:div>
    <w:div w:id="324750647">
      <w:bodyDiv w:val="1"/>
      <w:marLeft w:val="0"/>
      <w:marRight w:val="0"/>
      <w:marTop w:val="0"/>
      <w:marBottom w:val="0"/>
      <w:divBdr>
        <w:top w:val="none" w:sz="0" w:space="0" w:color="auto"/>
        <w:left w:val="none" w:sz="0" w:space="0" w:color="auto"/>
        <w:bottom w:val="none" w:sz="0" w:space="0" w:color="auto"/>
        <w:right w:val="none" w:sz="0" w:space="0" w:color="auto"/>
      </w:divBdr>
    </w:div>
    <w:div w:id="350647759">
      <w:bodyDiv w:val="1"/>
      <w:marLeft w:val="0"/>
      <w:marRight w:val="0"/>
      <w:marTop w:val="0"/>
      <w:marBottom w:val="0"/>
      <w:divBdr>
        <w:top w:val="none" w:sz="0" w:space="0" w:color="auto"/>
        <w:left w:val="none" w:sz="0" w:space="0" w:color="auto"/>
        <w:bottom w:val="none" w:sz="0" w:space="0" w:color="auto"/>
        <w:right w:val="none" w:sz="0" w:space="0" w:color="auto"/>
      </w:divBdr>
    </w:div>
    <w:div w:id="490023184">
      <w:bodyDiv w:val="1"/>
      <w:marLeft w:val="0"/>
      <w:marRight w:val="0"/>
      <w:marTop w:val="0"/>
      <w:marBottom w:val="0"/>
      <w:divBdr>
        <w:top w:val="none" w:sz="0" w:space="0" w:color="auto"/>
        <w:left w:val="none" w:sz="0" w:space="0" w:color="auto"/>
        <w:bottom w:val="none" w:sz="0" w:space="0" w:color="auto"/>
        <w:right w:val="none" w:sz="0" w:space="0" w:color="auto"/>
      </w:divBdr>
    </w:div>
    <w:div w:id="575283917">
      <w:bodyDiv w:val="1"/>
      <w:marLeft w:val="0"/>
      <w:marRight w:val="0"/>
      <w:marTop w:val="0"/>
      <w:marBottom w:val="0"/>
      <w:divBdr>
        <w:top w:val="none" w:sz="0" w:space="0" w:color="auto"/>
        <w:left w:val="none" w:sz="0" w:space="0" w:color="auto"/>
        <w:bottom w:val="none" w:sz="0" w:space="0" w:color="auto"/>
        <w:right w:val="none" w:sz="0" w:space="0" w:color="auto"/>
      </w:divBdr>
    </w:div>
    <w:div w:id="585116771">
      <w:bodyDiv w:val="1"/>
      <w:marLeft w:val="0"/>
      <w:marRight w:val="0"/>
      <w:marTop w:val="0"/>
      <w:marBottom w:val="0"/>
      <w:divBdr>
        <w:top w:val="none" w:sz="0" w:space="0" w:color="auto"/>
        <w:left w:val="none" w:sz="0" w:space="0" w:color="auto"/>
        <w:bottom w:val="none" w:sz="0" w:space="0" w:color="auto"/>
        <w:right w:val="none" w:sz="0" w:space="0" w:color="auto"/>
      </w:divBdr>
    </w:div>
    <w:div w:id="620914587">
      <w:bodyDiv w:val="1"/>
      <w:marLeft w:val="0"/>
      <w:marRight w:val="0"/>
      <w:marTop w:val="0"/>
      <w:marBottom w:val="0"/>
      <w:divBdr>
        <w:top w:val="none" w:sz="0" w:space="0" w:color="auto"/>
        <w:left w:val="none" w:sz="0" w:space="0" w:color="auto"/>
        <w:bottom w:val="none" w:sz="0" w:space="0" w:color="auto"/>
        <w:right w:val="none" w:sz="0" w:space="0" w:color="auto"/>
      </w:divBdr>
    </w:div>
    <w:div w:id="628973449">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704599268">
      <w:bodyDiv w:val="1"/>
      <w:marLeft w:val="0"/>
      <w:marRight w:val="0"/>
      <w:marTop w:val="0"/>
      <w:marBottom w:val="0"/>
      <w:divBdr>
        <w:top w:val="none" w:sz="0" w:space="0" w:color="auto"/>
        <w:left w:val="none" w:sz="0" w:space="0" w:color="auto"/>
        <w:bottom w:val="none" w:sz="0" w:space="0" w:color="auto"/>
        <w:right w:val="none" w:sz="0" w:space="0" w:color="auto"/>
      </w:divBdr>
    </w:div>
    <w:div w:id="709958581">
      <w:bodyDiv w:val="1"/>
      <w:marLeft w:val="0"/>
      <w:marRight w:val="0"/>
      <w:marTop w:val="0"/>
      <w:marBottom w:val="0"/>
      <w:divBdr>
        <w:top w:val="none" w:sz="0" w:space="0" w:color="auto"/>
        <w:left w:val="none" w:sz="0" w:space="0" w:color="auto"/>
        <w:bottom w:val="none" w:sz="0" w:space="0" w:color="auto"/>
        <w:right w:val="none" w:sz="0" w:space="0" w:color="auto"/>
      </w:divBdr>
    </w:div>
    <w:div w:id="718280769">
      <w:bodyDiv w:val="1"/>
      <w:marLeft w:val="0"/>
      <w:marRight w:val="0"/>
      <w:marTop w:val="0"/>
      <w:marBottom w:val="0"/>
      <w:divBdr>
        <w:top w:val="none" w:sz="0" w:space="0" w:color="auto"/>
        <w:left w:val="none" w:sz="0" w:space="0" w:color="auto"/>
        <w:bottom w:val="none" w:sz="0" w:space="0" w:color="auto"/>
        <w:right w:val="none" w:sz="0" w:space="0" w:color="auto"/>
      </w:divBdr>
    </w:div>
    <w:div w:id="791872825">
      <w:bodyDiv w:val="1"/>
      <w:marLeft w:val="0"/>
      <w:marRight w:val="0"/>
      <w:marTop w:val="0"/>
      <w:marBottom w:val="0"/>
      <w:divBdr>
        <w:top w:val="none" w:sz="0" w:space="0" w:color="auto"/>
        <w:left w:val="none" w:sz="0" w:space="0" w:color="auto"/>
        <w:bottom w:val="none" w:sz="0" w:space="0" w:color="auto"/>
        <w:right w:val="none" w:sz="0" w:space="0" w:color="auto"/>
      </w:divBdr>
    </w:div>
    <w:div w:id="828981983">
      <w:bodyDiv w:val="1"/>
      <w:marLeft w:val="0"/>
      <w:marRight w:val="0"/>
      <w:marTop w:val="0"/>
      <w:marBottom w:val="0"/>
      <w:divBdr>
        <w:top w:val="none" w:sz="0" w:space="0" w:color="auto"/>
        <w:left w:val="none" w:sz="0" w:space="0" w:color="auto"/>
        <w:bottom w:val="none" w:sz="0" w:space="0" w:color="auto"/>
        <w:right w:val="none" w:sz="0" w:space="0" w:color="auto"/>
      </w:divBdr>
    </w:div>
    <w:div w:id="840705521">
      <w:bodyDiv w:val="1"/>
      <w:marLeft w:val="0"/>
      <w:marRight w:val="0"/>
      <w:marTop w:val="0"/>
      <w:marBottom w:val="0"/>
      <w:divBdr>
        <w:top w:val="none" w:sz="0" w:space="0" w:color="auto"/>
        <w:left w:val="none" w:sz="0" w:space="0" w:color="auto"/>
        <w:bottom w:val="none" w:sz="0" w:space="0" w:color="auto"/>
        <w:right w:val="none" w:sz="0" w:space="0" w:color="auto"/>
      </w:divBdr>
    </w:div>
    <w:div w:id="869803161">
      <w:bodyDiv w:val="1"/>
      <w:marLeft w:val="0"/>
      <w:marRight w:val="0"/>
      <w:marTop w:val="0"/>
      <w:marBottom w:val="0"/>
      <w:divBdr>
        <w:top w:val="none" w:sz="0" w:space="0" w:color="auto"/>
        <w:left w:val="none" w:sz="0" w:space="0" w:color="auto"/>
        <w:bottom w:val="none" w:sz="0" w:space="0" w:color="auto"/>
        <w:right w:val="none" w:sz="0" w:space="0" w:color="auto"/>
      </w:divBdr>
    </w:div>
    <w:div w:id="968123503">
      <w:bodyDiv w:val="1"/>
      <w:marLeft w:val="0"/>
      <w:marRight w:val="0"/>
      <w:marTop w:val="0"/>
      <w:marBottom w:val="0"/>
      <w:divBdr>
        <w:top w:val="none" w:sz="0" w:space="0" w:color="auto"/>
        <w:left w:val="none" w:sz="0" w:space="0" w:color="auto"/>
        <w:bottom w:val="none" w:sz="0" w:space="0" w:color="auto"/>
        <w:right w:val="none" w:sz="0" w:space="0" w:color="auto"/>
      </w:divBdr>
    </w:div>
    <w:div w:id="1029260464">
      <w:bodyDiv w:val="1"/>
      <w:marLeft w:val="0"/>
      <w:marRight w:val="0"/>
      <w:marTop w:val="0"/>
      <w:marBottom w:val="0"/>
      <w:divBdr>
        <w:top w:val="none" w:sz="0" w:space="0" w:color="auto"/>
        <w:left w:val="none" w:sz="0" w:space="0" w:color="auto"/>
        <w:bottom w:val="none" w:sz="0" w:space="0" w:color="auto"/>
        <w:right w:val="none" w:sz="0" w:space="0" w:color="auto"/>
      </w:divBdr>
    </w:div>
    <w:div w:id="1071855628">
      <w:bodyDiv w:val="1"/>
      <w:marLeft w:val="0"/>
      <w:marRight w:val="0"/>
      <w:marTop w:val="0"/>
      <w:marBottom w:val="0"/>
      <w:divBdr>
        <w:top w:val="none" w:sz="0" w:space="0" w:color="auto"/>
        <w:left w:val="none" w:sz="0" w:space="0" w:color="auto"/>
        <w:bottom w:val="none" w:sz="0" w:space="0" w:color="auto"/>
        <w:right w:val="none" w:sz="0" w:space="0" w:color="auto"/>
      </w:divBdr>
    </w:div>
    <w:div w:id="1088186940">
      <w:bodyDiv w:val="1"/>
      <w:marLeft w:val="0"/>
      <w:marRight w:val="0"/>
      <w:marTop w:val="0"/>
      <w:marBottom w:val="0"/>
      <w:divBdr>
        <w:top w:val="none" w:sz="0" w:space="0" w:color="auto"/>
        <w:left w:val="none" w:sz="0" w:space="0" w:color="auto"/>
        <w:bottom w:val="none" w:sz="0" w:space="0" w:color="auto"/>
        <w:right w:val="none" w:sz="0" w:space="0" w:color="auto"/>
      </w:divBdr>
    </w:div>
    <w:div w:id="1111320302">
      <w:bodyDiv w:val="1"/>
      <w:marLeft w:val="0"/>
      <w:marRight w:val="0"/>
      <w:marTop w:val="0"/>
      <w:marBottom w:val="0"/>
      <w:divBdr>
        <w:top w:val="none" w:sz="0" w:space="0" w:color="auto"/>
        <w:left w:val="none" w:sz="0" w:space="0" w:color="auto"/>
        <w:bottom w:val="none" w:sz="0" w:space="0" w:color="auto"/>
        <w:right w:val="none" w:sz="0" w:space="0" w:color="auto"/>
      </w:divBdr>
    </w:div>
    <w:div w:id="1125201500">
      <w:bodyDiv w:val="1"/>
      <w:marLeft w:val="0"/>
      <w:marRight w:val="0"/>
      <w:marTop w:val="0"/>
      <w:marBottom w:val="0"/>
      <w:divBdr>
        <w:top w:val="none" w:sz="0" w:space="0" w:color="auto"/>
        <w:left w:val="none" w:sz="0" w:space="0" w:color="auto"/>
        <w:bottom w:val="none" w:sz="0" w:space="0" w:color="auto"/>
        <w:right w:val="none" w:sz="0" w:space="0" w:color="auto"/>
      </w:divBdr>
    </w:div>
    <w:div w:id="1134904908">
      <w:bodyDiv w:val="1"/>
      <w:marLeft w:val="0"/>
      <w:marRight w:val="0"/>
      <w:marTop w:val="0"/>
      <w:marBottom w:val="0"/>
      <w:divBdr>
        <w:top w:val="none" w:sz="0" w:space="0" w:color="auto"/>
        <w:left w:val="none" w:sz="0" w:space="0" w:color="auto"/>
        <w:bottom w:val="none" w:sz="0" w:space="0" w:color="auto"/>
        <w:right w:val="none" w:sz="0" w:space="0" w:color="auto"/>
      </w:divBdr>
    </w:div>
    <w:div w:id="1209611294">
      <w:bodyDiv w:val="1"/>
      <w:marLeft w:val="0"/>
      <w:marRight w:val="0"/>
      <w:marTop w:val="0"/>
      <w:marBottom w:val="0"/>
      <w:divBdr>
        <w:top w:val="none" w:sz="0" w:space="0" w:color="auto"/>
        <w:left w:val="none" w:sz="0" w:space="0" w:color="auto"/>
        <w:bottom w:val="none" w:sz="0" w:space="0" w:color="auto"/>
        <w:right w:val="none" w:sz="0" w:space="0" w:color="auto"/>
      </w:divBdr>
    </w:div>
    <w:div w:id="1251088257">
      <w:bodyDiv w:val="1"/>
      <w:marLeft w:val="0"/>
      <w:marRight w:val="0"/>
      <w:marTop w:val="0"/>
      <w:marBottom w:val="0"/>
      <w:divBdr>
        <w:top w:val="none" w:sz="0" w:space="0" w:color="auto"/>
        <w:left w:val="none" w:sz="0" w:space="0" w:color="auto"/>
        <w:bottom w:val="none" w:sz="0" w:space="0" w:color="auto"/>
        <w:right w:val="none" w:sz="0" w:space="0" w:color="auto"/>
      </w:divBdr>
    </w:div>
    <w:div w:id="1309020218">
      <w:bodyDiv w:val="1"/>
      <w:marLeft w:val="0"/>
      <w:marRight w:val="0"/>
      <w:marTop w:val="0"/>
      <w:marBottom w:val="0"/>
      <w:divBdr>
        <w:top w:val="none" w:sz="0" w:space="0" w:color="auto"/>
        <w:left w:val="none" w:sz="0" w:space="0" w:color="auto"/>
        <w:bottom w:val="none" w:sz="0" w:space="0" w:color="auto"/>
        <w:right w:val="none" w:sz="0" w:space="0" w:color="auto"/>
      </w:divBdr>
    </w:div>
    <w:div w:id="1339844928">
      <w:bodyDiv w:val="1"/>
      <w:marLeft w:val="0"/>
      <w:marRight w:val="0"/>
      <w:marTop w:val="0"/>
      <w:marBottom w:val="0"/>
      <w:divBdr>
        <w:top w:val="none" w:sz="0" w:space="0" w:color="auto"/>
        <w:left w:val="none" w:sz="0" w:space="0" w:color="auto"/>
        <w:bottom w:val="none" w:sz="0" w:space="0" w:color="auto"/>
        <w:right w:val="none" w:sz="0" w:space="0" w:color="auto"/>
      </w:divBdr>
    </w:div>
    <w:div w:id="1340428829">
      <w:bodyDiv w:val="1"/>
      <w:marLeft w:val="0"/>
      <w:marRight w:val="0"/>
      <w:marTop w:val="0"/>
      <w:marBottom w:val="0"/>
      <w:divBdr>
        <w:top w:val="none" w:sz="0" w:space="0" w:color="auto"/>
        <w:left w:val="none" w:sz="0" w:space="0" w:color="auto"/>
        <w:bottom w:val="none" w:sz="0" w:space="0" w:color="auto"/>
        <w:right w:val="none" w:sz="0" w:space="0" w:color="auto"/>
      </w:divBdr>
    </w:div>
    <w:div w:id="1355109029">
      <w:bodyDiv w:val="1"/>
      <w:marLeft w:val="0"/>
      <w:marRight w:val="0"/>
      <w:marTop w:val="0"/>
      <w:marBottom w:val="0"/>
      <w:divBdr>
        <w:top w:val="none" w:sz="0" w:space="0" w:color="auto"/>
        <w:left w:val="none" w:sz="0" w:space="0" w:color="auto"/>
        <w:bottom w:val="none" w:sz="0" w:space="0" w:color="auto"/>
        <w:right w:val="none" w:sz="0" w:space="0" w:color="auto"/>
      </w:divBdr>
    </w:div>
    <w:div w:id="1399397491">
      <w:bodyDiv w:val="1"/>
      <w:marLeft w:val="0"/>
      <w:marRight w:val="0"/>
      <w:marTop w:val="0"/>
      <w:marBottom w:val="0"/>
      <w:divBdr>
        <w:top w:val="none" w:sz="0" w:space="0" w:color="auto"/>
        <w:left w:val="none" w:sz="0" w:space="0" w:color="auto"/>
        <w:bottom w:val="none" w:sz="0" w:space="0" w:color="auto"/>
        <w:right w:val="none" w:sz="0" w:space="0" w:color="auto"/>
      </w:divBdr>
    </w:div>
    <w:div w:id="1399476198">
      <w:bodyDiv w:val="1"/>
      <w:marLeft w:val="0"/>
      <w:marRight w:val="0"/>
      <w:marTop w:val="0"/>
      <w:marBottom w:val="0"/>
      <w:divBdr>
        <w:top w:val="none" w:sz="0" w:space="0" w:color="auto"/>
        <w:left w:val="none" w:sz="0" w:space="0" w:color="auto"/>
        <w:bottom w:val="none" w:sz="0" w:space="0" w:color="auto"/>
        <w:right w:val="none" w:sz="0" w:space="0" w:color="auto"/>
      </w:divBdr>
    </w:div>
    <w:div w:id="1418205920">
      <w:bodyDiv w:val="1"/>
      <w:marLeft w:val="0"/>
      <w:marRight w:val="0"/>
      <w:marTop w:val="0"/>
      <w:marBottom w:val="0"/>
      <w:divBdr>
        <w:top w:val="none" w:sz="0" w:space="0" w:color="auto"/>
        <w:left w:val="none" w:sz="0" w:space="0" w:color="auto"/>
        <w:bottom w:val="none" w:sz="0" w:space="0" w:color="auto"/>
        <w:right w:val="none" w:sz="0" w:space="0" w:color="auto"/>
      </w:divBdr>
    </w:div>
    <w:div w:id="1425220900">
      <w:bodyDiv w:val="1"/>
      <w:marLeft w:val="0"/>
      <w:marRight w:val="0"/>
      <w:marTop w:val="0"/>
      <w:marBottom w:val="0"/>
      <w:divBdr>
        <w:top w:val="none" w:sz="0" w:space="0" w:color="auto"/>
        <w:left w:val="none" w:sz="0" w:space="0" w:color="auto"/>
        <w:bottom w:val="none" w:sz="0" w:space="0" w:color="auto"/>
        <w:right w:val="none" w:sz="0" w:space="0" w:color="auto"/>
      </w:divBdr>
    </w:div>
    <w:div w:id="1487747822">
      <w:bodyDiv w:val="1"/>
      <w:marLeft w:val="0"/>
      <w:marRight w:val="0"/>
      <w:marTop w:val="0"/>
      <w:marBottom w:val="0"/>
      <w:divBdr>
        <w:top w:val="none" w:sz="0" w:space="0" w:color="auto"/>
        <w:left w:val="none" w:sz="0" w:space="0" w:color="auto"/>
        <w:bottom w:val="none" w:sz="0" w:space="0" w:color="auto"/>
        <w:right w:val="none" w:sz="0" w:space="0" w:color="auto"/>
      </w:divBdr>
    </w:div>
    <w:div w:id="1497189807">
      <w:bodyDiv w:val="1"/>
      <w:marLeft w:val="0"/>
      <w:marRight w:val="0"/>
      <w:marTop w:val="0"/>
      <w:marBottom w:val="0"/>
      <w:divBdr>
        <w:top w:val="none" w:sz="0" w:space="0" w:color="auto"/>
        <w:left w:val="none" w:sz="0" w:space="0" w:color="auto"/>
        <w:bottom w:val="none" w:sz="0" w:space="0" w:color="auto"/>
        <w:right w:val="none" w:sz="0" w:space="0" w:color="auto"/>
      </w:divBdr>
    </w:div>
    <w:div w:id="1501434478">
      <w:bodyDiv w:val="1"/>
      <w:marLeft w:val="0"/>
      <w:marRight w:val="0"/>
      <w:marTop w:val="0"/>
      <w:marBottom w:val="0"/>
      <w:divBdr>
        <w:top w:val="none" w:sz="0" w:space="0" w:color="auto"/>
        <w:left w:val="none" w:sz="0" w:space="0" w:color="auto"/>
        <w:bottom w:val="none" w:sz="0" w:space="0" w:color="auto"/>
        <w:right w:val="none" w:sz="0" w:space="0" w:color="auto"/>
      </w:divBdr>
    </w:div>
    <w:div w:id="1536695050">
      <w:bodyDiv w:val="1"/>
      <w:marLeft w:val="0"/>
      <w:marRight w:val="0"/>
      <w:marTop w:val="0"/>
      <w:marBottom w:val="0"/>
      <w:divBdr>
        <w:top w:val="none" w:sz="0" w:space="0" w:color="auto"/>
        <w:left w:val="none" w:sz="0" w:space="0" w:color="auto"/>
        <w:bottom w:val="none" w:sz="0" w:space="0" w:color="auto"/>
        <w:right w:val="none" w:sz="0" w:space="0" w:color="auto"/>
      </w:divBdr>
    </w:div>
    <w:div w:id="1605533575">
      <w:bodyDiv w:val="1"/>
      <w:marLeft w:val="0"/>
      <w:marRight w:val="0"/>
      <w:marTop w:val="0"/>
      <w:marBottom w:val="0"/>
      <w:divBdr>
        <w:top w:val="none" w:sz="0" w:space="0" w:color="auto"/>
        <w:left w:val="none" w:sz="0" w:space="0" w:color="auto"/>
        <w:bottom w:val="none" w:sz="0" w:space="0" w:color="auto"/>
        <w:right w:val="none" w:sz="0" w:space="0" w:color="auto"/>
      </w:divBdr>
    </w:div>
    <w:div w:id="1622419284">
      <w:bodyDiv w:val="1"/>
      <w:marLeft w:val="0"/>
      <w:marRight w:val="0"/>
      <w:marTop w:val="0"/>
      <w:marBottom w:val="0"/>
      <w:divBdr>
        <w:top w:val="none" w:sz="0" w:space="0" w:color="auto"/>
        <w:left w:val="none" w:sz="0" w:space="0" w:color="auto"/>
        <w:bottom w:val="none" w:sz="0" w:space="0" w:color="auto"/>
        <w:right w:val="none" w:sz="0" w:space="0" w:color="auto"/>
      </w:divBdr>
    </w:div>
    <w:div w:id="1630209369">
      <w:bodyDiv w:val="1"/>
      <w:marLeft w:val="0"/>
      <w:marRight w:val="0"/>
      <w:marTop w:val="0"/>
      <w:marBottom w:val="0"/>
      <w:divBdr>
        <w:top w:val="none" w:sz="0" w:space="0" w:color="auto"/>
        <w:left w:val="none" w:sz="0" w:space="0" w:color="auto"/>
        <w:bottom w:val="none" w:sz="0" w:space="0" w:color="auto"/>
        <w:right w:val="none" w:sz="0" w:space="0" w:color="auto"/>
      </w:divBdr>
    </w:div>
    <w:div w:id="1673025530">
      <w:bodyDiv w:val="1"/>
      <w:marLeft w:val="0"/>
      <w:marRight w:val="0"/>
      <w:marTop w:val="0"/>
      <w:marBottom w:val="0"/>
      <w:divBdr>
        <w:top w:val="none" w:sz="0" w:space="0" w:color="auto"/>
        <w:left w:val="none" w:sz="0" w:space="0" w:color="auto"/>
        <w:bottom w:val="none" w:sz="0" w:space="0" w:color="auto"/>
        <w:right w:val="none" w:sz="0" w:space="0" w:color="auto"/>
      </w:divBdr>
    </w:div>
    <w:div w:id="1685015356">
      <w:bodyDiv w:val="1"/>
      <w:marLeft w:val="0"/>
      <w:marRight w:val="0"/>
      <w:marTop w:val="0"/>
      <w:marBottom w:val="0"/>
      <w:divBdr>
        <w:top w:val="none" w:sz="0" w:space="0" w:color="auto"/>
        <w:left w:val="none" w:sz="0" w:space="0" w:color="auto"/>
        <w:bottom w:val="none" w:sz="0" w:space="0" w:color="auto"/>
        <w:right w:val="none" w:sz="0" w:space="0" w:color="auto"/>
      </w:divBdr>
    </w:div>
    <w:div w:id="1775973114">
      <w:bodyDiv w:val="1"/>
      <w:marLeft w:val="0"/>
      <w:marRight w:val="0"/>
      <w:marTop w:val="0"/>
      <w:marBottom w:val="0"/>
      <w:divBdr>
        <w:top w:val="none" w:sz="0" w:space="0" w:color="auto"/>
        <w:left w:val="none" w:sz="0" w:space="0" w:color="auto"/>
        <w:bottom w:val="none" w:sz="0" w:space="0" w:color="auto"/>
        <w:right w:val="none" w:sz="0" w:space="0" w:color="auto"/>
      </w:divBdr>
    </w:div>
    <w:div w:id="1787892371">
      <w:bodyDiv w:val="1"/>
      <w:marLeft w:val="0"/>
      <w:marRight w:val="0"/>
      <w:marTop w:val="0"/>
      <w:marBottom w:val="0"/>
      <w:divBdr>
        <w:top w:val="none" w:sz="0" w:space="0" w:color="auto"/>
        <w:left w:val="none" w:sz="0" w:space="0" w:color="auto"/>
        <w:bottom w:val="none" w:sz="0" w:space="0" w:color="auto"/>
        <w:right w:val="none" w:sz="0" w:space="0" w:color="auto"/>
      </w:divBdr>
    </w:div>
    <w:div w:id="1851408120">
      <w:bodyDiv w:val="1"/>
      <w:marLeft w:val="0"/>
      <w:marRight w:val="0"/>
      <w:marTop w:val="0"/>
      <w:marBottom w:val="0"/>
      <w:divBdr>
        <w:top w:val="none" w:sz="0" w:space="0" w:color="auto"/>
        <w:left w:val="none" w:sz="0" w:space="0" w:color="auto"/>
        <w:bottom w:val="none" w:sz="0" w:space="0" w:color="auto"/>
        <w:right w:val="none" w:sz="0" w:space="0" w:color="auto"/>
      </w:divBdr>
    </w:div>
    <w:div w:id="1861045797">
      <w:bodyDiv w:val="1"/>
      <w:marLeft w:val="0"/>
      <w:marRight w:val="0"/>
      <w:marTop w:val="0"/>
      <w:marBottom w:val="0"/>
      <w:divBdr>
        <w:top w:val="none" w:sz="0" w:space="0" w:color="auto"/>
        <w:left w:val="none" w:sz="0" w:space="0" w:color="auto"/>
        <w:bottom w:val="none" w:sz="0" w:space="0" w:color="auto"/>
        <w:right w:val="none" w:sz="0" w:space="0" w:color="auto"/>
      </w:divBdr>
    </w:div>
    <w:div w:id="1924333954">
      <w:bodyDiv w:val="1"/>
      <w:marLeft w:val="0"/>
      <w:marRight w:val="0"/>
      <w:marTop w:val="0"/>
      <w:marBottom w:val="0"/>
      <w:divBdr>
        <w:top w:val="none" w:sz="0" w:space="0" w:color="auto"/>
        <w:left w:val="none" w:sz="0" w:space="0" w:color="auto"/>
        <w:bottom w:val="none" w:sz="0" w:space="0" w:color="auto"/>
        <w:right w:val="none" w:sz="0" w:space="0" w:color="auto"/>
      </w:divBdr>
    </w:div>
    <w:div w:id="1924601646">
      <w:bodyDiv w:val="1"/>
      <w:marLeft w:val="0"/>
      <w:marRight w:val="0"/>
      <w:marTop w:val="0"/>
      <w:marBottom w:val="0"/>
      <w:divBdr>
        <w:top w:val="none" w:sz="0" w:space="0" w:color="auto"/>
        <w:left w:val="none" w:sz="0" w:space="0" w:color="auto"/>
        <w:bottom w:val="none" w:sz="0" w:space="0" w:color="auto"/>
        <w:right w:val="none" w:sz="0" w:space="0" w:color="auto"/>
      </w:divBdr>
    </w:div>
    <w:div w:id="1936746943">
      <w:bodyDiv w:val="1"/>
      <w:marLeft w:val="0"/>
      <w:marRight w:val="0"/>
      <w:marTop w:val="0"/>
      <w:marBottom w:val="0"/>
      <w:divBdr>
        <w:top w:val="none" w:sz="0" w:space="0" w:color="auto"/>
        <w:left w:val="none" w:sz="0" w:space="0" w:color="auto"/>
        <w:bottom w:val="none" w:sz="0" w:space="0" w:color="auto"/>
        <w:right w:val="none" w:sz="0" w:space="0" w:color="auto"/>
      </w:divBdr>
    </w:div>
    <w:div w:id="1944454772">
      <w:bodyDiv w:val="1"/>
      <w:marLeft w:val="0"/>
      <w:marRight w:val="0"/>
      <w:marTop w:val="0"/>
      <w:marBottom w:val="0"/>
      <w:divBdr>
        <w:top w:val="none" w:sz="0" w:space="0" w:color="auto"/>
        <w:left w:val="none" w:sz="0" w:space="0" w:color="auto"/>
        <w:bottom w:val="none" w:sz="0" w:space="0" w:color="auto"/>
        <w:right w:val="none" w:sz="0" w:space="0" w:color="auto"/>
      </w:divBdr>
      <w:divsChild>
        <w:div w:id="634723552">
          <w:marLeft w:val="0"/>
          <w:marRight w:val="0"/>
          <w:marTop w:val="0"/>
          <w:marBottom w:val="0"/>
          <w:divBdr>
            <w:top w:val="none" w:sz="0" w:space="0" w:color="auto"/>
            <w:left w:val="none" w:sz="0" w:space="0" w:color="auto"/>
            <w:bottom w:val="none" w:sz="0" w:space="0" w:color="auto"/>
            <w:right w:val="none" w:sz="0" w:space="0" w:color="auto"/>
          </w:divBdr>
          <w:divsChild>
            <w:div w:id="57021940">
              <w:marLeft w:val="0"/>
              <w:marRight w:val="0"/>
              <w:marTop w:val="0"/>
              <w:marBottom w:val="0"/>
              <w:divBdr>
                <w:top w:val="none" w:sz="0" w:space="0" w:color="auto"/>
                <w:left w:val="none" w:sz="0" w:space="0" w:color="auto"/>
                <w:bottom w:val="none" w:sz="0" w:space="0" w:color="auto"/>
                <w:right w:val="none" w:sz="0" w:space="0" w:color="auto"/>
              </w:divBdr>
            </w:div>
            <w:div w:id="312880015">
              <w:marLeft w:val="0"/>
              <w:marRight w:val="0"/>
              <w:marTop w:val="0"/>
              <w:marBottom w:val="0"/>
              <w:divBdr>
                <w:top w:val="none" w:sz="0" w:space="0" w:color="auto"/>
                <w:left w:val="none" w:sz="0" w:space="0" w:color="auto"/>
                <w:bottom w:val="none" w:sz="0" w:space="0" w:color="auto"/>
                <w:right w:val="none" w:sz="0" w:space="0" w:color="auto"/>
              </w:divBdr>
            </w:div>
            <w:div w:id="424572191">
              <w:marLeft w:val="0"/>
              <w:marRight w:val="0"/>
              <w:marTop w:val="0"/>
              <w:marBottom w:val="0"/>
              <w:divBdr>
                <w:top w:val="none" w:sz="0" w:space="0" w:color="auto"/>
                <w:left w:val="none" w:sz="0" w:space="0" w:color="auto"/>
                <w:bottom w:val="none" w:sz="0" w:space="0" w:color="auto"/>
                <w:right w:val="none" w:sz="0" w:space="0" w:color="auto"/>
              </w:divBdr>
            </w:div>
            <w:div w:id="871917402">
              <w:marLeft w:val="0"/>
              <w:marRight w:val="0"/>
              <w:marTop w:val="0"/>
              <w:marBottom w:val="0"/>
              <w:divBdr>
                <w:top w:val="none" w:sz="0" w:space="0" w:color="auto"/>
                <w:left w:val="none" w:sz="0" w:space="0" w:color="auto"/>
                <w:bottom w:val="none" w:sz="0" w:space="0" w:color="auto"/>
                <w:right w:val="none" w:sz="0" w:space="0" w:color="auto"/>
              </w:divBdr>
            </w:div>
          </w:divsChild>
        </w:div>
        <w:div w:id="840513920">
          <w:marLeft w:val="0"/>
          <w:marRight w:val="0"/>
          <w:marTop w:val="0"/>
          <w:marBottom w:val="0"/>
          <w:divBdr>
            <w:top w:val="none" w:sz="0" w:space="0" w:color="auto"/>
            <w:left w:val="none" w:sz="0" w:space="0" w:color="auto"/>
            <w:bottom w:val="none" w:sz="0" w:space="0" w:color="auto"/>
            <w:right w:val="none" w:sz="0" w:space="0" w:color="auto"/>
          </w:divBdr>
        </w:div>
        <w:div w:id="965743346">
          <w:marLeft w:val="0"/>
          <w:marRight w:val="0"/>
          <w:marTop w:val="0"/>
          <w:marBottom w:val="0"/>
          <w:divBdr>
            <w:top w:val="none" w:sz="0" w:space="0" w:color="auto"/>
            <w:left w:val="none" w:sz="0" w:space="0" w:color="auto"/>
            <w:bottom w:val="none" w:sz="0" w:space="0" w:color="auto"/>
            <w:right w:val="none" w:sz="0" w:space="0" w:color="auto"/>
          </w:divBdr>
          <w:divsChild>
            <w:div w:id="1301151929">
              <w:marLeft w:val="0"/>
              <w:marRight w:val="0"/>
              <w:marTop w:val="0"/>
              <w:marBottom w:val="0"/>
              <w:divBdr>
                <w:top w:val="none" w:sz="0" w:space="0" w:color="auto"/>
                <w:left w:val="none" w:sz="0" w:space="0" w:color="auto"/>
                <w:bottom w:val="none" w:sz="0" w:space="0" w:color="auto"/>
                <w:right w:val="none" w:sz="0" w:space="0" w:color="auto"/>
              </w:divBdr>
            </w:div>
          </w:divsChild>
        </w:div>
        <w:div w:id="1246837688">
          <w:marLeft w:val="0"/>
          <w:marRight w:val="0"/>
          <w:marTop w:val="0"/>
          <w:marBottom w:val="0"/>
          <w:divBdr>
            <w:top w:val="none" w:sz="0" w:space="0" w:color="auto"/>
            <w:left w:val="none" w:sz="0" w:space="0" w:color="auto"/>
            <w:bottom w:val="none" w:sz="0" w:space="0" w:color="auto"/>
            <w:right w:val="none" w:sz="0" w:space="0" w:color="auto"/>
          </w:divBdr>
          <w:divsChild>
            <w:div w:id="171995099">
              <w:marLeft w:val="0"/>
              <w:marRight w:val="0"/>
              <w:marTop w:val="0"/>
              <w:marBottom w:val="0"/>
              <w:divBdr>
                <w:top w:val="none" w:sz="0" w:space="0" w:color="auto"/>
                <w:left w:val="none" w:sz="0" w:space="0" w:color="auto"/>
                <w:bottom w:val="none" w:sz="0" w:space="0" w:color="auto"/>
                <w:right w:val="none" w:sz="0" w:space="0" w:color="auto"/>
              </w:divBdr>
            </w:div>
          </w:divsChild>
        </w:div>
        <w:div w:id="1499736652">
          <w:marLeft w:val="0"/>
          <w:marRight w:val="0"/>
          <w:marTop w:val="0"/>
          <w:marBottom w:val="0"/>
          <w:divBdr>
            <w:top w:val="none" w:sz="0" w:space="0" w:color="auto"/>
            <w:left w:val="none" w:sz="0" w:space="0" w:color="auto"/>
            <w:bottom w:val="none" w:sz="0" w:space="0" w:color="auto"/>
            <w:right w:val="none" w:sz="0" w:space="0" w:color="auto"/>
          </w:divBdr>
        </w:div>
        <w:div w:id="1546987324">
          <w:marLeft w:val="0"/>
          <w:marRight w:val="0"/>
          <w:marTop w:val="0"/>
          <w:marBottom w:val="0"/>
          <w:divBdr>
            <w:top w:val="none" w:sz="0" w:space="0" w:color="auto"/>
            <w:left w:val="none" w:sz="0" w:space="0" w:color="auto"/>
            <w:bottom w:val="none" w:sz="0" w:space="0" w:color="auto"/>
            <w:right w:val="none" w:sz="0" w:space="0" w:color="auto"/>
          </w:divBdr>
          <w:divsChild>
            <w:div w:id="420571458">
              <w:marLeft w:val="0"/>
              <w:marRight w:val="0"/>
              <w:marTop w:val="0"/>
              <w:marBottom w:val="0"/>
              <w:divBdr>
                <w:top w:val="none" w:sz="0" w:space="0" w:color="auto"/>
                <w:left w:val="none" w:sz="0" w:space="0" w:color="auto"/>
                <w:bottom w:val="none" w:sz="0" w:space="0" w:color="auto"/>
                <w:right w:val="none" w:sz="0" w:space="0" w:color="auto"/>
              </w:divBdr>
            </w:div>
            <w:div w:id="660692837">
              <w:marLeft w:val="0"/>
              <w:marRight w:val="0"/>
              <w:marTop w:val="0"/>
              <w:marBottom w:val="0"/>
              <w:divBdr>
                <w:top w:val="none" w:sz="0" w:space="0" w:color="auto"/>
                <w:left w:val="none" w:sz="0" w:space="0" w:color="auto"/>
                <w:bottom w:val="none" w:sz="0" w:space="0" w:color="auto"/>
                <w:right w:val="none" w:sz="0" w:space="0" w:color="auto"/>
              </w:divBdr>
            </w:div>
            <w:div w:id="1103573175">
              <w:marLeft w:val="0"/>
              <w:marRight w:val="0"/>
              <w:marTop w:val="0"/>
              <w:marBottom w:val="0"/>
              <w:divBdr>
                <w:top w:val="none" w:sz="0" w:space="0" w:color="auto"/>
                <w:left w:val="none" w:sz="0" w:space="0" w:color="auto"/>
                <w:bottom w:val="none" w:sz="0" w:space="0" w:color="auto"/>
                <w:right w:val="none" w:sz="0" w:space="0" w:color="auto"/>
              </w:divBdr>
            </w:div>
            <w:div w:id="1640375936">
              <w:marLeft w:val="0"/>
              <w:marRight w:val="0"/>
              <w:marTop w:val="0"/>
              <w:marBottom w:val="0"/>
              <w:divBdr>
                <w:top w:val="none" w:sz="0" w:space="0" w:color="auto"/>
                <w:left w:val="none" w:sz="0" w:space="0" w:color="auto"/>
                <w:bottom w:val="none" w:sz="0" w:space="0" w:color="auto"/>
                <w:right w:val="none" w:sz="0" w:space="0" w:color="auto"/>
              </w:divBdr>
            </w:div>
          </w:divsChild>
        </w:div>
        <w:div w:id="1686862272">
          <w:marLeft w:val="0"/>
          <w:marRight w:val="0"/>
          <w:marTop w:val="0"/>
          <w:marBottom w:val="0"/>
          <w:divBdr>
            <w:top w:val="none" w:sz="0" w:space="0" w:color="auto"/>
            <w:left w:val="none" w:sz="0" w:space="0" w:color="auto"/>
            <w:bottom w:val="none" w:sz="0" w:space="0" w:color="auto"/>
            <w:right w:val="none" w:sz="0" w:space="0" w:color="auto"/>
          </w:divBdr>
          <w:divsChild>
            <w:div w:id="820587022">
              <w:marLeft w:val="0"/>
              <w:marRight w:val="0"/>
              <w:marTop w:val="0"/>
              <w:marBottom w:val="0"/>
              <w:divBdr>
                <w:top w:val="none" w:sz="0" w:space="0" w:color="auto"/>
                <w:left w:val="none" w:sz="0" w:space="0" w:color="auto"/>
                <w:bottom w:val="none" w:sz="0" w:space="0" w:color="auto"/>
                <w:right w:val="none" w:sz="0" w:space="0" w:color="auto"/>
              </w:divBdr>
            </w:div>
          </w:divsChild>
        </w:div>
        <w:div w:id="1706523979">
          <w:marLeft w:val="0"/>
          <w:marRight w:val="0"/>
          <w:marTop w:val="0"/>
          <w:marBottom w:val="0"/>
          <w:divBdr>
            <w:top w:val="none" w:sz="0" w:space="0" w:color="auto"/>
            <w:left w:val="none" w:sz="0" w:space="0" w:color="auto"/>
            <w:bottom w:val="none" w:sz="0" w:space="0" w:color="auto"/>
            <w:right w:val="none" w:sz="0" w:space="0" w:color="auto"/>
          </w:divBdr>
          <w:divsChild>
            <w:div w:id="1168404053">
              <w:marLeft w:val="0"/>
              <w:marRight w:val="0"/>
              <w:marTop w:val="0"/>
              <w:marBottom w:val="0"/>
              <w:divBdr>
                <w:top w:val="none" w:sz="0" w:space="0" w:color="auto"/>
                <w:left w:val="none" w:sz="0" w:space="0" w:color="auto"/>
                <w:bottom w:val="none" w:sz="0" w:space="0" w:color="auto"/>
                <w:right w:val="none" w:sz="0" w:space="0" w:color="auto"/>
              </w:divBdr>
            </w:div>
            <w:div w:id="1646080817">
              <w:marLeft w:val="0"/>
              <w:marRight w:val="0"/>
              <w:marTop w:val="0"/>
              <w:marBottom w:val="0"/>
              <w:divBdr>
                <w:top w:val="none" w:sz="0" w:space="0" w:color="auto"/>
                <w:left w:val="none" w:sz="0" w:space="0" w:color="auto"/>
                <w:bottom w:val="none" w:sz="0" w:space="0" w:color="auto"/>
                <w:right w:val="none" w:sz="0" w:space="0" w:color="auto"/>
              </w:divBdr>
            </w:div>
            <w:div w:id="1942714571">
              <w:marLeft w:val="0"/>
              <w:marRight w:val="0"/>
              <w:marTop w:val="0"/>
              <w:marBottom w:val="0"/>
              <w:divBdr>
                <w:top w:val="none" w:sz="0" w:space="0" w:color="auto"/>
                <w:left w:val="none" w:sz="0" w:space="0" w:color="auto"/>
                <w:bottom w:val="none" w:sz="0" w:space="0" w:color="auto"/>
                <w:right w:val="none" w:sz="0" w:space="0" w:color="auto"/>
              </w:divBdr>
            </w:div>
            <w:div w:id="1955554404">
              <w:marLeft w:val="0"/>
              <w:marRight w:val="0"/>
              <w:marTop w:val="0"/>
              <w:marBottom w:val="0"/>
              <w:divBdr>
                <w:top w:val="none" w:sz="0" w:space="0" w:color="auto"/>
                <w:left w:val="none" w:sz="0" w:space="0" w:color="auto"/>
                <w:bottom w:val="none" w:sz="0" w:space="0" w:color="auto"/>
                <w:right w:val="none" w:sz="0" w:space="0" w:color="auto"/>
              </w:divBdr>
            </w:div>
          </w:divsChild>
        </w:div>
        <w:div w:id="2023701835">
          <w:marLeft w:val="0"/>
          <w:marRight w:val="0"/>
          <w:marTop w:val="0"/>
          <w:marBottom w:val="0"/>
          <w:divBdr>
            <w:top w:val="none" w:sz="0" w:space="0" w:color="auto"/>
            <w:left w:val="none" w:sz="0" w:space="0" w:color="auto"/>
            <w:bottom w:val="none" w:sz="0" w:space="0" w:color="auto"/>
            <w:right w:val="none" w:sz="0" w:space="0" w:color="auto"/>
          </w:divBdr>
          <w:divsChild>
            <w:div w:id="1272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23893">
      <w:bodyDiv w:val="1"/>
      <w:marLeft w:val="0"/>
      <w:marRight w:val="0"/>
      <w:marTop w:val="0"/>
      <w:marBottom w:val="0"/>
      <w:divBdr>
        <w:top w:val="none" w:sz="0" w:space="0" w:color="auto"/>
        <w:left w:val="none" w:sz="0" w:space="0" w:color="auto"/>
        <w:bottom w:val="none" w:sz="0" w:space="0" w:color="auto"/>
        <w:right w:val="none" w:sz="0" w:space="0" w:color="auto"/>
      </w:divBdr>
    </w:div>
    <w:div w:id="1957324799">
      <w:bodyDiv w:val="1"/>
      <w:marLeft w:val="0"/>
      <w:marRight w:val="0"/>
      <w:marTop w:val="0"/>
      <w:marBottom w:val="0"/>
      <w:divBdr>
        <w:top w:val="none" w:sz="0" w:space="0" w:color="auto"/>
        <w:left w:val="none" w:sz="0" w:space="0" w:color="auto"/>
        <w:bottom w:val="none" w:sz="0" w:space="0" w:color="auto"/>
        <w:right w:val="none" w:sz="0" w:space="0" w:color="auto"/>
      </w:divBdr>
    </w:div>
    <w:div w:id="1988706421">
      <w:bodyDiv w:val="1"/>
      <w:marLeft w:val="0"/>
      <w:marRight w:val="0"/>
      <w:marTop w:val="0"/>
      <w:marBottom w:val="0"/>
      <w:divBdr>
        <w:top w:val="none" w:sz="0" w:space="0" w:color="auto"/>
        <w:left w:val="none" w:sz="0" w:space="0" w:color="auto"/>
        <w:bottom w:val="none" w:sz="0" w:space="0" w:color="auto"/>
        <w:right w:val="none" w:sz="0" w:space="0" w:color="auto"/>
      </w:divBdr>
    </w:div>
    <w:div w:id="2016565432">
      <w:bodyDiv w:val="1"/>
      <w:marLeft w:val="0"/>
      <w:marRight w:val="0"/>
      <w:marTop w:val="0"/>
      <w:marBottom w:val="0"/>
      <w:divBdr>
        <w:top w:val="none" w:sz="0" w:space="0" w:color="auto"/>
        <w:left w:val="none" w:sz="0" w:space="0" w:color="auto"/>
        <w:bottom w:val="none" w:sz="0" w:space="0" w:color="auto"/>
        <w:right w:val="none" w:sz="0" w:space="0" w:color="auto"/>
      </w:divBdr>
    </w:div>
    <w:div w:id="2051490318">
      <w:bodyDiv w:val="1"/>
      <w:marLeft w:val="0"/>
      <w:marRight w:val="0"/>
      <w:marTop w:val="0"/>
      <w:marBottom w:val="0"/>
      <w:divBdr>
        <w:top w:val="none" w:sz="0" w:space="0" w:color="auto"/>
        <w:left w:val="none" w:sz="0" w:space="0" w:color="auto"/>
        <w:bottom w:val="none" w:sz="0" w:space="0" w:color="auto"/>
        <w:right w:val="none" w:sz="0" w:space="0" w:color="auto"/>
      </w:divBdr>
      <w:divsChild>
        <w:div w:id="964777039">
          <w:marLeft w:val="-225"/>
          <w:marRight w:val="-225"/>
          <w:marTop w:val="0"/>
          <w:marBottom w:val="0"/>
          <w:divBdr>
            <w:top w:val="none" w:sz="0" w:space="0" w:color="auto"/>
            <w:left w:val="none" w:sz="0" w:space="0" w:color="auto"/>
            <w:bottom w:val="none" w:sz="0" w:space="0" w:color="auto"/>
            <w:right w:val="none" w:sz="0" w:space="0" w:color="auto"/>
          </w:divBdr>
          <w:divsChild>
            <w:div w:id="1456174874">
              <w:marLeft w:val="0"/>
              <w:marRight w:val="0"/>
              <w:marTop w:val="0"/>
              <w:marBottom w:val="450"/>
              <w:divBdr>
                <w:top w:val="none" w:sz="0" w:space="0" w:color="auto"/>
                <w:left w:val="none" w:sz="0" w:space="0" w:color="auto"/>
                <w:bottom w:val="none" w:sz="0" w:space="0" w:color="auto"/>
                <w:right w:val="none" w:sz="0" w:space="0" w:color="auto"/>
              </w:divBdr>
              <w:divsChild>
                <w:div w:id="1709143623">
                  <w:marLeft w:val="0"/>
                  <w:marRight w:val="0"/>
                  <w:marTop w:val="0"/>
                  <w:marBottom w:val="450"/>
                  <w:divBdr>
                    <w:top w:val="none" w:sz="0" w:space="0" w:color="auto"/>
                    <w:left w:val="none" w:sz="0" w:space="0" w:color="auto"/>
                    <w:bottom w:val="none" w:sz="0" w:space="0" w:color="auto"/>
                    <w:right w:val="none" w:sz="0" w:space="0" w:color="auto"/>
                  </w:divBdr>
                </w:div>
                <w:div w:id="2044482088">
                  <w:marLeft w:val="0"/>
                  <w:marRight w:val="0"/>
                  <w:marTop w:val="0"/>
                  <w:marBottom w:val="0"/>
                  <w:divBdr>
                    <w:top w:val="none" w:sz="0" w:space="0" w:color="auto"/>
                    <w:left w:val="none" w:sz="0" w:space="0" w:color="auto"/>
                    <w:bottom w:val="none" w:sz="0" w:space="0" w:color="auto"/>
                    <w:right w:val="none" w:sz="0" w:space="0" w:color="auto"/>
                  </w:divBdr>
                </w:div>
              </w:divsChild>
            </w:div>
            <w:div w:id="928924098">
              <w:marLeft w:val="0"/>
              <w:marRight w:val="0"/>
              <w:marTop w:val="0"/>
              <w:marBottom w:val="0"/>
              <w:divBdr>
                <w:top w:val="none" w:sz="0" w:space="0" w:color="auto"/>
                <w:left w:val="none" w:sz="0" w:space="0" w:color="auto"/>
                <w:bottom w:val="none" w:sz="0" w:space="0" w:color="auto"/>
                <w:right w:val="none" w:sz="0" w:space="0" w:color="auto"/>
              </w:divBdr>
              <w:divsChild>
                <w:div w:id="958487675">
                  <w:marLeft w:val="0"/>
                  <w:marRight w:val="0"/>
                  <w:marTop w:val="0"/>
                  <w:marBottom w:val="0"/>
                  <w:divBdr>
                    <w:top w:val="none" w:sz="0" w:space="0" w:color="auto"/>
                    <w:left w:val="none" w:sz="0" w:space="0" w:color="auto"/>
                    <w:bottom w:val="none" w:sz="0" w:space="0" w:color="auto"/>
                    <w:right w:val="none" w:sz="0" w:space="0" w:color="auto"/>
                  </w:divBdr>
                </w:div>
                <w:div w:id="19223758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1302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helpwithchildarrangements.service.justice.gov.uk/" TargetMode="External"/><Relationship Id="rId26" Type="http://schemas.openxmlformats.org/officeDocument/2006/relationships/hyperlink" Target="https://support.arbor-education.com/hc/en-us/articles/360015383953-Check-and-update-Staff-Details-from-the-School-Single-Central-Record-SCR-" TargetMode="External"/><Relationship Id="rId39" Type="http://schemas.openxmlformats.org/officeDocument/2006/relationships/hyperlink" Target="mailto:prevent@merseyside.pnn.police.uk" TargetMode="External"/><Relationship Id="rId21" Type="http://schemas.openxmlformats.org/officeDocument/2006/relationships/hyperlink" Target="https://www.gov.uk/government/publications/education-for-children-with-health-needs-who-cannot-attend-school" TargetMode="External"/><Relationship Id="rId34" Type="http://schemas.openxmlformats.org/officeDocument/2006/relationships/hyperlink" Target="mailto:mforrest@holyspirit.sjcmat.co.uk" TargetMode="External"/><Relationship Id="rId42" Type="http://schemas.openxmlformats.org/officeDocument/2006/relationships/hyperlink" Target="mailto:MASH@sefton.gov.uk"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counter.extremism@education.gov.uk" TargetMode="External"/><Relationship Id="rId29" Type="http://schemas.openxmlformats.org/officeDocument/2006/relationships/hyperlink" Target="https://assets.publishing.service.gov.uk/government/uploads/system/uploads/attachment_data/file/444051/Use_of_reasonable_force_advice_Reviewed_July_2015.pdf" TargetMode="External"/><Relationship Id="rId11" Type="http://schemas.openxmlformats.org/officeDocument/2006/relationships/image" Target="media/image4.png"/><Relationship Id="rId24" Type="http://schemas.openxmlformats.org/officeDocument/2006/relationships/hyperlink" Target="http://www.gov.uk/government/publications/teaching-online-safety-in-schools" TargetMode="External"/><Relationship Id="rId32"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37" Type="http://schemas.openxmlformats.org/officeDocument/2006/relationships/hyperlink" Target="mailto:MASH@sefton.gov.uk" TargetMode="External"/><Relationship Id="rId40" Type="http://schemas.openxmlformats.org/officeDocument/2006/relationships/hyperlink" Target="https://seftonscp.org.uk/scp/professionals/level-of-need-guidance-2023"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gov.uk/government/publications/channel-and-prevent-multi-agency-panel-pmap-guidance" TargetMode="External"/><Relationship Id="rId23" Type="http://schemas.openxmlformats.org/officeDocument/2006/relationships/hyperlink" Target="https://www.gov.uk/guidance/meeting-digital-and-technology-standards-in-schools-and-colleges/filtering-and-monitoring-standards-for-schools-and-colleges" TargetMode="External"/><Relationship Id="rId28" Type="http://schemas.openxmlformats.org/officeDocument/2006/relationships/hyperlink" Target="mailto:help@nspcc.org.uk" TargetMode="External"/><Relationship Id="rId36" Type="http://schemas.openxmlformats.org/officeDocument/2006/relationships/hyperlink" Target="mailto:safeguardingunitadmin@sefton.gov.uk"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nicco.org.uk/" TargetMode="External"/><Relationship Id="rId31" Type="http://schemas.openxmlformats.org/officeDocument/2006/relationships/hyperlink" Target="https://www.gov.uk/government/publications/school-and-college-security/site-security-guidance" TargetMode="External"/><Relationship Id="rId44" Type="http://schemas.openxmlformats.org/officeDocument/2006/relationships/header" Target="header1.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2" Type="http://schemas.openxmlformats.org/officeDocument/2006/relationships/hyperlink" Target="https://www.gov.uk/government/publications/working-together-to-improve-school-attendance" TargetMode="External"/><Relationship Id="rId27" Type="http://schemas.openxmlformats.org/officeDocument/2006/relationships/hyperlink" Target="https://www.gov.uk/guidance/teacher-misconduct-referring-a-case" TargetMode="External"/><Relationship Id="rId30" Type="http://schemas.openxmlformats.org/officeDocument/2006/relationships/hyperlink" Target="https://www.gov.uk/government/publications/searching-screening-and-confiscation" TargetMode="External"/><Relationship Id="rId35" Type="http://schemas.openxmlformats.org/officeDocument/2006/relationships/hyperlink" Target="mailto:jmoore@holyspirit.sjcmat.co.uk" TargetMode="External"/><Relationship Id="rId43" Type="http://schemas.openxmlformats.org/officeDocument/2006/relationships/hyperlink" Target="mailto:-safeguarding.adults@sefton.gov.uk" TargetMode="External"/><Relationship Id="rId48" Type="http://schemas.openxmlformats.org/officeDocument/2006/relationships/header" Target="header3.xml"/><Relationship Id="rId8" Type="http://schemas.openxmlformats.org/officeDocument/2006/relationships/webSettings" Target="webSettings.xml"/><Relationship Id="rId51" Type="http://schemas.microsoft.com/office/2011/relationships/people" Target="people.xml"/><Relationship Id="rId3" Type="http://schemas.openxmlformats.org/officeDocument/2006/relationships/customXml" Target="../customXml/item3.xml"/><Relationship Id="rId12" Type="http://schemas.openxmlformats.org/officeDocument/2006/relationships/hyperlink" Target="https://www.gov.uk/topic/schools-colleges-childrens-services/safeguarding-children" TargetMode="External"/><Relationship Id="rId17" Type="http://schemas.openxmlformats.org/officeDocument/2006/relationships/hyperlink" Target="https://www.gov.uk/government/publications/criminal-exploitation-of-children-and-vulnerable-adults-county-lines" TargetMode="External"/><Relationship Id="rId25" Type="http://schemas.openxmlformats.org/officeDocument/2006/relationships/hyperlink" Target="https://www.gov.uk/government/publications/introducing-govuk-verify/introducing-govuk-verify" TargetMode="External"/><Relationship Id="rId33" Type="http://schemas.openxmlformats.org/officeDocument/2006/relationships/image" Target="media/image6.png"/><Relationship Id="rId38" Type="http://schemas.openxmlformats.org/officeDocument/2006/relationships/hyperlink" Target="mailto:-safeguarding.adults@sefton.gov.uk" TargetMode="External"/><Relationship Id="rId46" Type="http://schemas.openxmlformats.org/officeDocument/2006/relationships/footer" Target="footer1.xml"/><Relationship Id="rId20" Type="http://schemas.openxmlformats.org/officeDocument/2006/relationships/hyperlink" Target="https://www.gov.uk/government/publications/alternative-provision" TargetMode="External"/><Relationship Id="rId41" Type="http://schemas.openxmlformats.org/officeDocument/2006/relationships/hyperlink" Target="https://www.sefton.gov.uk/social-care/children-and-young-people/early-help.aspx" TargetMode="External"/><Relationship Id="rId1" Type="http://schemas.openxmlformats.org/officeDocument/2006/relationships/customXml" Target="../customXml/item1.xml"/><Relationship Id="rId6" Type="http://schemas.openxmlformats.org/officeDocument/2006/relationships/styles" Target="style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avier%20roeseler\Downloads\KSL-KSG-Model-Policy-template-with-landscape-page-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licyType xmlns="21d9a805-e0cc-4c47-b0c6-70a5b2672c1a">Statutory Policy</PolicyType>
    <ReviewDate xmlns="21d9a805-e0cc-4c47-b0c6-70a5b2672c1a">2024-07-30T23:00:00+00:00</ReviewDate>
    <RequiresAcademyContextualisation xmlns="21d9a805-e0cc-4c47-b0c6-70a5b2672c1a">Minor contextualisation</RequiresAcademyContextualisation>
    <DateApproved xmlns="21d9a805-e0cc-4c47-b0c6-70a5b2672c1a">2023-07-04T23:00:00+00:00</DateApproved>
    <Author0 xmlns="21d9a805-e0cc-4c47-b0c6-70a5b2672c1a">
      <UserInfo>
        <DisplayName>i:0#.f|membership|afidler@sjcmat.co.uk</DisplayName>
        <AccountId>34</AccountId>
        <AccountType/>
      </UserInfo>
    </Author0>
    <Publishonwebsite xmlns="21d9a805-e0cc-4c47-b0c6-70a5b2672c1a">true</Publishonwebsite>
    <SharedWithUsers xmlns="0f9a9859-9819-403c-9970-c3df843e84d9">
      <UserInfo>
        <DisplayName>Adele Quarless</DisplayName>
        <AccountId>248</AccountId>
        <AccountType/>
      </UserInfo>
      <UserInfo>
        <DisplayName>Alicia Freeman</DisplayName>
        <AccountId>446</AccountId>
        <AccountType/>
      </UserInfo>
      <UserInfo>
        <DisplayName>Amy Fidler</DisplayName>
        <AccountId>34</AccountId>
        <AccountType/>
      </UserInfo>
      <UserInfo>
        <DisplayName>Andrew Doyle</DisplayName>
        <AccountId>143</AccountId>
        <AccountType/>
      </UserInfo>
      <UserInfo>
        <DisplayName>Andrew Truby</DisplayName>
        <AccountId>11</AccountId>
        <AccountType/>
      </UserInfo>
      <UserInfo>
        <DisplayName>Carena Graham-Benson</DisplayName>
        <AccountId>32</AccountId>
        <AccountType/>
      </UserInfo>
      <UserInfo>
        <DisplayName>Christine Harris</DisplayName>
        <AccountId>146</AccountId>
        <AccountType/>
      </UserInfo>
      <UserInfo>
        <DisplayName>Daniel Lee</DisplayName>
        <AccountId>68</AccountId>
        <AccountType/>
      </UserInfo>
      <UserInfo>
        <DisplayName>Denise Daniels</DisplayName>
        <AccountId>140</AccountId>
        <AccountType/>
      </UserInfo>
      <UserInfo>
        <DisplayName>Giselle Lynch</DisplayName>
        <AccountId>60</AccountId>
        <AccountType/>
      </UserInfo>
      <UserInfo>
        <DisplayName>Joanna Housley</DisplayName>
        <AccountId>23</AccountId>
        <AccountType/>
      </UserInfo>
      <UserInfo>
        <DisplayName>John Paul Kane</DisplayName>
        <AccountId>208</AccountId>
        <AccountType/>
      </UserInfo>
      <UserInfo>
        <DisplayName>Khalil Mohammed</DisplayName>
        <AccountId>37</AccountId>
        <AccountType/>
      </UserInfo>
      <UserInfo>
        <DisplayName>Lindsey Chellew</DisplayName>
        <AccountId>295</AccountId>
        <AccountType/>
      </UserInfo>
      <UserInfo>
        <DisplayName>Louise Edwards</DisplayName>
        <AccountId>83</AccountId>
        <AccountType/>
      </UserInfo>
      <UserInfo>
        <DisplayName>Louise Rhodes</DisplayName>
        <AccountId>1271</AccountId>
        <AccountType/>
      </UserInfo>
      <UserInfo>
        <DisplayName>Martin Davies</DisplayName>
        <AccountId>64</AccountId>
        <AccountType/>
      </UserInfo>
      <UserInfo>
        <DisplayName>Maura Melanaphy</DisplayName>
        <AccountId>191</AccountId>
        <AccountType/>
      </UserInfo>
      <UserInfo>
        <DisplayName>Michael Gun-Why</DisplayName>
        <AccountId>27</AccountId>
        <AccountType/>
      </UserInfo>
      <UserInfo>
        <DisplayName>Michelle Forrest</DisplayName>
        <AccountId>55</AccountId>
        <AccountType/>
      </UserInfo>
      <UserInfo>
        <DisplayName>Nathan Colman</DisplayName>
        <AccountId>1272</AccountId>
        <AccountType/>
      </UserInfo>
      <UserInfo>
        <DisplayName>Pamela Di Scala</DisplayName>
        <AccountId>35</AccountId>
        <AccountType/>
      </UserInfo>
      <UserInfo>
        <DisplayName>Rebecca Crawley</DisplayName>
        <AccountId>72</AccountId>
        <AccountType/>
      </UserInfo>
      <UserInfo>
        <DisplayName>Rebecca Flynn</DisplayName>
        <AccountId>66</AccountId>
        <AccountType/>
      </UserInfo>
      <UserInfo>
        <DisplayName>Sheena Smith</DisplayName>
        <AccountId>207</AccountId>
        <AccountType/>
      </UserInfo>
      <UserInfo>
        <DisplayName>Sinead Heraty</DisplayName>
        <AccountId>85</AccountId>
        <AccountType/>
      </UserInfo>
      <UserInfo>
        <DisplayName>Sue Pybis</DisplayName>
        <AccountId>782</AccountId>
        <AccountType/>
      </UserInfo>
      <UserInfo>
        <DisplayName>Tracy Moorcroft</DisplayName>
        <AccountId>58</AccountId>
        <AccountType/>
      </UserInfo>
      <UserInfo>
        <DisplayName>Michael Bate</DisplayName>
        <AccountId>449</AccountId>
        <AccountType/>
      </UserInfo>
      <UserInfo>
        <DisplayName>Adept Admin</DisplayName>
        <AccountId>889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2737704E104F4CA114E569330B3F89" ma:contentTypeVersion="11" ma:contentTypeDescription="Create a new document." ma:contentTypeScope="" ma:versionID="2a8e9b461e3a03e592d8591ec93947ca">
  <xsd:schema xmlns:xsd="http://www.w3.org/2001/XMLSchema" xmlns:xs="http://www.w3.org/2001/XMLSchema" xmlns:p="http://schemas.microsoft.com/office/2006/metadata/properties" xmlns:ns2="21d9a805-e0cc-4c47-b0c6-70a5b2672c1a" xmlns:ns3="0f9a9859-9819-403c-9970-c3df843e84d9" targetNamespace="http://schemas.microsoft.com/office/2006/metadata/properties" ma:root="true" ma:fieldsID="e82b3c24dcea97d31d0a5a0b7c308e4c" ns2:_="" ns3:_="">
    <xsd:import namespace="21d9a805-e0cc-4c47-b0c6-70a5b2672c1a"/>
    <xsd:import namespace="0f9a9859-9819-403c-9970-c3df843e84d9"/>
    <xsd:element name="properties">
      <xsd:complexType>
        <xsd:sequence>
          <xsd:element name="documentManagement">
            <xsd:complexType>
              <xsd:all>
                <xsd:element ref="ns2:Author0"/>
                <xsd:element ref="ns2:PolicyType" minOccurs="0"/>
                <xsd:element ref="ns2:DateApproved" minOccurs="0"/>
                <xsd:element ref="ns2:ReviewDate" minOccurs="0"/>
                <xsd:element ref="ns2:Publishonwebsite" minOccurs="0"/>
                <xsd:element ref="ns2:MediaServiceMetadata" minOccurs="0"/>
                <xsd:element ref="ns2:MediaServiceFastMetadata" minOccurs="0"/>
                <xsd:element ref="ns2:MediaServiceObjectDetectorVersions" minOccurs="0"/>
                <xsd:element ref="ns2:RequiresAcademyContextualis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9a805-e0cc-4c47-b0c6-70a5b2672c1a" elementFormDefault="qualified">
    <xsd:import namespace="http://schemas.microsoft.com/office/2006/documentManagement/types"/>
    <xsd:import namespace="http://schemas.microsoft.com/office/infopath/2007/PartnerControls"/>
    <xsd:element name="Author0" ma:index="8" ma:displayName="Author" ma:format="Dropdown" ma:list="UserInfo" ma:SharePointGroup="0" ma:internalName="Author0">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Type" ma:index="9" nillable="true" ma:displayName="Policy Type" ma:format="Dropdown" ma:internalName="PolicyType">
      <xsd:simpleType>
        <xsd:restriction base="dms:Choice">
          <xsd:enumeration value="Statutory Policy"/>
          <xsd:enumeration value="Finance/Accounting - recommended in Academy Handbook"/>
          <xsd:enumeration value="Statutory Document"/>
          <xsd:enumeration value="Non-Statutory Policy"/>
          <xsd:enumeration value="Human Resources Policy"/>
          <xsd:enumeration value="Miscellaneous "/>
        </xsd:restriction>
      </xsd:simpleType>
    </xsd:element>
    <xsd:element name="DateApproved" ma:index="10" nillable="true" ma:displayName="Date Approved" ma:format="DateOnly" ma:internalName="DateApproved">
      <xsd:simpleType>
        <xsd:restriction base="dms:DateTime"/>
      </xsd:simpleType>
    </xsd:element>
    <xsd:element name="ReviewDate" ma:index="11" nillable="true" ma:displayName="Review Date" ma:format="DateOnly" ma:internalName="ReviewDate">
      <xsd:simpleType>
        <xsd:restriction base="dms:DateTime"/>
      </xsd:simpleType>
    </xsd:element>
    <xsd:element name="Publishonwebsite" ma:index="12" nillable="true" ma:displayName="Publish on website" ma:default="1" ma:format="Dropdown" ma:internalName="Publishonwebsite">
      <xsd:simpleType>
        <xsd:restriction base="dms:Boolea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RequiresAcademyContextualisation" ma:index="16" nillable="true" ma:displayName="Requires Academy Contextualisation" ma:default="No contextualisation" ma:format="Dropdown" ma:internalName="RequiresAcademyContextualisation">
      <xsd:simpleType>
        <xsd:restriction base="dms:Choice">
          <xsd:enumeration value="No contextualisation"/>
          <xsd:enumeration value="Minor contextualisation"/>
          <xsd:enumeration value="Major contextualisation"/>
        </xsd:restriction>
      </xsd:simpleType>
    </xsd:element>
  </xsd:schema>
  <xsd:schema xmlns:xsd="http://www.w3.org/2001/XMLSchema" xmlns:xs="http://www.w3.org/2001/XMLSchema" xmlns:dms="http://schemas.microsoft.com/office/2006/documentManagement/types" xmlns:pc="http://schemas.microsoft.com/office/infopath/2007/PartnerControls" targetNamespace="0f9a9859-9819-403c-9970-c3df843e84d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815A008D-9957-4608-8643-A030E85C03AE}">
  <ds:schemaRefs>
    <ds:schemaRef ds:uri="0f9a9859-9819-403c-9970-c3df843e84d9"/>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www.w3.org/XML/1998/namespace"/>
    <ds:schemaRef ds:uri="http://purl.org/dc/terms/"/>
    <ds:schemaRef ds:uri="21d9a805-e0cc-4c47-b0c6-70a5b2672c1a"/>
  </ds:schemaRefs>
</ds:datastoreItem>
</file>

<file path=customXml/itemProps2.xml><?xml version="1.0" encoding="utf-8"?>
<ds:datastoreItem xmlns:ds="http://schemas.openxmlformats.org/officeDocument/2006/customXml" ds:itemID="{30CC5ED3-31CE-4014-985F-D72F8E17A79B}">
  <ds:schemaRefs>
    <ds:schemaRef ds:uri="http://schemas.microsoft.com/sharepoint/v3/contenttype/forms"/>
  </ds:schemaRefs>
</ds:datastoreItem>
</file>

<file path=customXml/itemProps3.xml><?xml version="1.0" encoding="utf-8"?>
<ds:datastoreItem xmlns:ds="http://schemas.openxmlformats.org/officeDocument/2006/customXml" ds:itemID="{06280BEF-F84A-4E7C-8D2F-72F7B4D42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d9a805-e0cc-4c47-b0c6-70a5b2672c1a"/>
    <ds:schemaRef ds:uri="0f9a9859-9819-403c-9970-c3df843e8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2B382F-0B1A-40A5-B08B-B282575B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KSL-KSG-Model-Policy-template-with-landscape-page-2019</Template>
  <TotalTime>5</TotalTime>
  <Pages>52</Pages>
  <Words>21928</Words>
  <Characters>124994</Characters>
  <Application>Microsoft Office Word</Application>
  <DocSecurity>0</DocSecurity>
  <Lines>1041</Lines>
  <Paragraphs>293</Paragraphs>
  <ScaleCrop>false</ScaleCrop>
  <HeadingPairs>
    <vt:vector size="2" baseType="variant">
      <vt:variant>
        <vt:lpstr>Title</vt:lpstr>
      </vt:variant>
      <vt:variant>
        <vt:i4>1</vt:i4>
      </vt:variant>
    </vt:vector>
  </HeadingPairs>
  <TitlesOfParts>
    <vt:vector size="1" baseType="lpstr">
      <vt:lpstr>Safeguarding Policy V2.1 June 2023 (effective 01.09.23)</vt:lpstr>
    </vt:vector>
  </TitlesOfParts>
  <Company/>
  <LinksUpToDate>false</LinksUpToDate>
  <CharactersWithSpaces>146629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 V2.1 June 2023 (effective 01.09.23)</dc:title>
  <dc:subject/>
  <dc:creator>Xavier Roeseler</dc:creator>
  <cp:keywords/>
  <dc:description/>
  <cp:lastModifiedBy>Michelle Forrest</cp:lastModifiedBy>
  <cp:revision>2</cp:revision>
  <cp:lastPrinted>2023-01-03T10:46:00Z</cp:lastPrinted>
  <dcterms:created xsi:type="dcterms:W3CDTF">2023-09-08T13:47:00Z</dcterms:created>
  <dcterms:modified xsi:type="dcterms:W3CDTF">2023-09-08T13:47:00Z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Order">
    <vt:r8>1260800</vt:r8>
  </property>
  <property fmtid="{D5CDD505-2E9C-101B-9397-08002B2CF9AE}" pid="7" name="SharedWithUsers">
    <vt:lpwstr>6;#Christine Addy;#17;#Phill Horsfall</vt:lpwstr>
  </property>
  <property fmtid="{D5CDD505-2E9C-101B-9397-08002B2CF9AE}" pid="8" name="MediaServiceImageTags">
    <vt:lpwstr/>
  </property>
  <property fmtid="{D5CDD505-2E9C-101B-9397-08002B2CF9AE}" pid="9" name="ContentTypeId">
    <vt:lpwstr>0x010100922737704E104F4CA114E569330B3F89</vt:lpwstr>
  </property>
</Properties>
</file>